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D1C36" w14:textId="77777777" w:rsidR="00584A5F" w:rsidRPr="00DC16F3" w:rsidRDefault="00584A5F">
      <w:pPr>
        <w:rPr>
          <w:rFonts w:asciiTheme="minorHAnsi" w:hAnsiTheme="minorHAnsi"/>
          <w:sz w:val="22"/>
          <w:szCs w:val="22"/>
        </w:rPr>
      </w:pPr>
      <w:r w:rsidRPr="00DC16F3">
        <w:rPr>
          <w:rFonts w:asciiTheme="minorHAnsi" w:eastAsia="Arial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360ED87" wp14:editId="78853812">
            <wp:simplePos x="0" y="0"/>
            <wp:positionH relativeFrom="column">
              <wp:posOffset>723265</wp:posOffset>
            </wp:positionH>
            <wp:positionV relativeFrom="paragraph">
              <wp:posOffset>247</wp:posOffset>
            </wp:positionV>
            <wp:extent cx="4648835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509" y="21246"/>
                <wp:lineTo x="21509" y="0"/>
                <wp:lineTo x="0" y="0"/>
              </wp:wrapPolygon>
            </wp:wrapThrough>
            <wp:docPr id="1" name="Picture 2" descr="NICOLA BRAND TAGLINE COLOU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OLA BRAND TAGLINE COLOUR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4026AC" w14:textId="77777777" w:rsidR="00584A5F" w:rsidRPr="00DC16F3" w:rsidRDefault="00584A5F">
      <w:pPr>
        <w:rPr>
          <w:rFonts w:asciiTheme="minorHAnsi" w:hAnsiTheme="minorHAnsi"/>
          <w:sz w:val="22"/>
          <w:szCs w:val="22"/>
        </w:rPr>
      </w:pPr>
    </w:p>
    <w:p w14:paraId="03187346" w14:textId="77777777" w:rsidR="00584A5F" w:rsidRPr="00DC16F3" w:rsidRDefault="00584A5F">
      <w:pPr>
        <w:rPr>
          <w:rFonts w:asciiTheme="minorHAnsi" w:hAnsiTheme="minorHAnsi"/>
          <w:sz w:val="22"/>
          <w:szCs w:val="22"/>
        </w:rPr>
      </w:pPr>
    </w:p>
    <w:p w14:paraId="5C0AEF4A" w14:textId="77777777" w:rsidR="00584A5F" w:rsidRPr="00DC16F3" w:rsidRDefault="00584A5F">
      <w:pPr>
        <w:rPr>
          <w:rFonts w:asciiTheme="minorHAnsi" w:hAnsiTheme="minorHAnsi"/>
          <w:sz w:val="22"/>
          <w:szCs w:val="22"/>
        </w:rPr>
      </w:pPr>
    </w:p>
    <w:p w14:paraId="2A8ABFD4" w14:textId="77777777" w:rsidR="00AD6857" w:rsidRPr="00DC16F3" w:rsidRDefault="00AD6857">
      <w:pPr>
        <w:rPr>
          <w:rFonts w:asciiTheme="minorHAnsi" w:hAnsiTheme="minorHAnsi"/>
          <w:sz w:val="22"/>
          <w:szCs w:val="22"/>
        </w:rPr>
      </w:pPr>
    </w:p>
    <w:p w14:paraId="27EDFF9C" w14:textId="77777777" w:rsidR="00AD6857" w:rsidRPr="00DC16F3" w:rsidRDefault="00AD6857">
      <w:pPr>
        <w:rPr>
          <w:rFonts w:asciiTheme="minorHAnsi" w:hAnsiTheme="minorHAnsi"/>
          <w:sz w:val="22"/>
          <w:szCs w:val="22"/>
        </w:rPr>
      </w:pPr>
    </w:p>
    <w:p w14:paraId="7073C41C" w14:textId="77777777" w:rsidR="00AD6857" w:rsidRPr="00DC16F3" w:rsidRDefault="00AD6857">
      <w:pPr>
        <w:rPr>
          <w:rFonts w:asciiTheme="minorHAnsi" w:hAnsiTheme="minorHAnsi"/>
          <w:sz w:val="22"/>
          <w:szCs w:val="22"/>
        </w:rPr>
      </w:pPr>
    </w:p>
    <w:p w14:paraId="2437481B" w14:textId="77777777" w:rsidR="00DC16F3" w:rsidRPr="00DC16F3" w:rsidRDefault="00DC16F3" w:rsidP="00DC16F3">
      <w:pPr>
        <w:rPr>
          <w:rFonts w:asciiTheme="minorHAnsi" w:hAnsiTheme="minorHAnsi"/>
          <w:b/>
          <w:sz w:val="22"/>
          <w:szCs w:val="22"/>
        </w:rPr>
      </w:pPr>
    </w:p>
    <w:p w14:paraId="77D5F6DE" w14:textId="77777777" w:rsidR="00AD6857" w:rsidRPr="00DC16F3" w:rsidRDefault="00AD6857" w:rsidP="00AD6857">
      <w:pPr>
        <w:jc w:val="center"/>
        <w:rPr>
          <w:rFonts w:asciiTheme="minorHAnsi" w:hAnsiTheme="minorHAnsi"/>
          <w:b/>
          <w:sz w:val="40"/>
          <w:szCs w:val="40"/>
        </w:rPr>
      </w:pPr>
      <w:r w:rsidRPr="00DC16F3">
        <w:rPr>
          <w:rFonts w:asciiTheme="minorHAnsi" w:hAnsiTheme="minorHAnsi"/>
          <w:b/>
          <w:sz w:val="40"/>
          <w:szCs w:val="40"/>
        </w:rPr>
        <w:t>RESEARCH PROPOSAL FORM</w:t>
      </w:r>
    </w:p>
    <w:p w14:paraId="666C924A" w14:textId="77777777" w:rsidR="00DC16F3" w:rsidRPr="00DC16F3" w:rsidRDefault="00DC16F3">
      <w:pPr>
        <w:rPr>
          <w:rFonts w:asciiTheme="minorHAnsi" w:hAnsiTheme="minorHAnsi"/>
          <w:sz w:val="22"/>
          <w:szCs w:val="22"/>
        </w:rPr>
      </w:pPr>
    </w:p>
    <w:p w14:paraId="6E351398" w14:textId="77777777" w:rsidR="00E73E3C" w:rsidRDefault="00AD6857" w:rsidP="00B315F4">
      <w:pPr>
        <w:jc w:val="center"/>
        <w:rPr>
          <w:rFonts w:asciiTheme="minorHAnsi" w:eastAsia="Times New Roman" w:hAnsiTheme="minorHAnsi"/>
          <w:sz w:val="22"/>
          <w:szCs w:val="22"/>
        </w:rPr>
      </w:pPr>
      <w:r w:rsidRPr="00DC16F3">
        <w:rPr>
          <w:rFonts w:asciiTheme="minorHAnsi" w:hAnsiTheme="minorHAnsi"/>
          <w:sz w:val="22"/>
          <w:szCs w:val="22"/>
        </w:rPr>
        <w:t xml:space="preserve">PLEASE COMPLETE </w:t>
      </w:r>
      <w:r w:rsidR="00A934C9">
        <w:rPr>
          <w:rFonts w:asciiTheme="minorHAnsi" w:hAnsiTheme="minorHAnsi"/>
          <w:sz w:val="22"/>
          <w:szCs w:val="22"/>
        </w:rPr>
        <w:t>THE FOLLOWING FORM USING TYPESCRIPT</w:t>
      </w:r>
      <w:r w:rsidR="00E73E3C" w:rsidRPr="00DC16F3">
        <w:rPr>
          <w:rFonts w:asciiTheme="minorHAnsi" w:hAnsiTheme="minorHAnsi"/>
          <w:sz w:val="22"/>
          <w:szCs w:val="22"/>
        </w:rPr>
        <w:t xml:space="preserve"> OR </w:t>
      </w:r>
      <w:r w:rsidR="006238A7">
        <w:rPr>
          <w:rFonts w:asciiTheme="minorHAnsi" w:hAnsiTheme="minorHAnsi"/>
          <w:sz w:val="22"/>
          <w:szCs w:val="22"/>
        </w:rPr>
        <w:t>BLACK INK</w:t>
      </w:r>
      <w:r w:rsidRPr="00DC16F3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053DB1F2" w14:textId="77777777" w:rsidR="007F6809" w:rsidRPr="00DC16F3" w:rsidRDefault="007F6809" w:rsidP="00B315F4">
      <w:pPr>
        <w:jc w:val="center"/>
        <w:rPr>
          <w:rFonts w:asciiTheme="minorHAnsi" w:eastAsia="Times New Roman" w:hAnsiTheme="minorHAnsi"/>
          <w:sz w:val="22"/>
          <w:szCs w:val="22"/>
        </w:rPr>
      </w:pPr>
    </w:p>
    <w:p w14:paraId="2AE050FB" w14:textId="77777777" w:rsidR="007F6809" w:rsidRPr="007F6809" w:rsidRDefault="007F6809" w:rsidP="007F6809">
      <w:pPr>
        <w:shd w:val="clear" w:color="auto" w:fill="C5E0B3" w:themeFill="accent6" w:themeFillTint="66"/>
        <w:spacing w:line="360" w:lineRule="auto"/>
        <w:rPr>
          <w:rFonts w:asciiTheme="minorHAnsi" w:eastAsia="Times New Roman" w:hAnsiTheme="minorHAnsi"/>
          <w:b/>
          <w:sz w:val="28"/>
          <w:szCs w:val="28"/>
        </w:rPr>
      </w:pPr>
      <w:r w:rsidRPr="00DC16F3">
        <w:rPr>
          <w:rFonts w:asciiTheme="minorHAnsi" w:eastAsia="Times New Roman" w:hAnsiTheme="minorHAnsi"/>
          <w:b/>
          <w:sz w:val="28"/>
          <w:szCs w:val="28"/>
        </w:rPr>
        <w:t xml:space="preserve">SECTION 1: </w:t>
      </w:r>
      <w:r>
        <w:rPr>
          <w:rFonts w:asciiTheme="minorHAnsi" w:eastAsia="Times New Roman" w:hAnsiTheme="minorHAnsi"/>
          <w:b/>
          <w:sz w:val="28"/>
          <w:szCs w:val="28"/>
        </w:rPr>
        <w:t>TITLE OF PROPOSED RESEARCH</w:t>
      </w:r>
    </w:p>
    <w:p w14:paraId="7A8F6C45" w14:textId="77777777" w:rsidR="007F6809" w:rsidRDefault="007F6809" w:rsidP="00DC16F3">
      <w:pPr>
        <w:rPr>
          <w:rFonts w:asciiTheme="minorHAnsi" w:eastAsia="Times New Roman" w:hAnsiTheme="minorHAnsi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7361"/>
      </w:tblGrid>
      <w:tr w:rsidR="007F6809" w:rsidRPr="00DC16F3" w14:paraId="15A74844" w14:textId="77777777" w:rsidTr="0067773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9105" w14:textId="77777777" w:rsidR="007F6809" w:rsidRDefault="007F6809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TITLE OF PROPOSED </w:t>
            </w:r>
          </w:p>
          <w:p w14:paraId="1A7D53B2" w14:textId="77777777" w:rsidR="007F6809" w:rsidRPr="00DC16F3" w:rsidRDefault="007F6809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RESEARCH</w:t>
            </w:r>
          </w:p>
          <w:p w14:paraId="55009646" w14:textId="77777777" w:rsidR="007F6809" w:rsidRPr="00DC16F3" w:rsidRDefault="007F6809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1291E7A1" w14:textId="77777777" w:rsidR="007F6809" w:rsidRPr="00DC16F3" w:rsidRDefault="007F6809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A0F" w14:textId="77777777" w:rsidR="007F6809" w:rsidRPr="00741BF2" w:rsidRDefault="007F6809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</w:tbl>
    <w:p w14:paraId="4D8C0FA1" w14:textId="77777777" w:rsidR="007F6809" w:rsidRDefault="007F6809" w:rsidP="00DC16F3">
      <w:pPr>
        <w:rPr>
          <w:rFonts w:asciiTheme="minorHAnsi" w:eastAsia="Times New Roman" w:hAnsiTheme="minorHAnsi"/>
          <w:sz w:val="22"/>
          <w:szCs w:val="22"/>
        </w:rPr>
      </w:pPr>
    </w:p>
    <w:p w14:paraId="11406371" w14:textId="77777777" w:rsidR="005842D2" w:rsidRPr="00DC16F3" w:rsidRDefault="005842D2" w:rsidP="00DC16F3">
      <w:pPr>
        <w:rPr>
          <w:rFonts w:asciiTheme="minorHAnsi" w:eastAsia="Times New Roman" w:hAnsiTheme="minorHAnsi"/>
          <w:sz w:val="22"/>
          <w:szCs w:val="22"/>
        </w:rPr>
      </w:pPr>
    </w:p>
    <w:p w14:paraId="6E339242" w14:textId="77777777" w:rsidR="00AD6857" w:rsidRPr="00DC16F3" w:rsidRDefault="007F6809" w:rsidP="00444020">
      <w:pPr>
        <w:shd w:val="clear" w:color="auto" w:fill="C5E0B3" w:themeFill="accent6" w:themeFillTint="66"/>
        <w:spacing w:line="360" w:lineRule="auto"/>
        <w:rPr>
          <w:rFonts w:asciiTheme="minorHAnsi" w:eastAsia="Times New Roman" w:hAnsiTheme="minorHAnsi"/>
          <w:b/>
          <w:sz w:val="28"/>
          <w:szCs w:val="28"/>
        </w:rPr>
      </w:pPr>
      <w:r>
        <w:rPr>
          <w:rFonts w:asciiTheme="minorHAnsi" w:eastAsia="Times New Roman" w:hAnsiTheme="minorHAnsi"/>
          <w:b/>
          <w:sz w:val="28"/>
          <w:szCs w:val="28"/>
        </w:rPr>
        <w:t>SECTION 2</w:t>
      </w:r>
      <w:r w:rsidR="00AD6857" w:rsidRPr="00DC16F3">
        <w:rPr>
          <w:rFonts w:asciiTheme="minorHAnsi" w:eastAsia="Times New Roman" w:hAnsiTheme="minorHAnsi"/>
          <w:b/>
          <w:sz w:val="28"/>
          <w:szCs w:val="28"/>
        </w:rPr>
        <w:t>: CONTACT DETAILS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985"/>
        <w:gridCol w:w="1984"/>
        <w:gridCol w:w="1985"/>
      </w:tblGrid>
      <w:tr w:rsidR="00584A5F" w:rsidRPr="00DC16F3" w14:paraId="6B7E2F70" w14:textId="77777777" w:rsidTr="0067773D">
        <w:trPr>
          <w:trHeight w:val="253"/>
        </w:trPr>
        <w:tc>
          <w:tcPr>
            <w:tcW w:w="2127" w:type="dxa"/>
            <w:shd w:val="clear" w:color="auto" w:fill="auto"/>
            <w:vAlign w:val="bottom"/>
          </w:tcPr>
          <w:p w14:paraId="4B7ECE42" w14:textId="77777777" w:rsidR="00584A5F" w:rsidRPr="00DC16F3" w:rsidRDefault="00584A5F" w:rsidP="00C00DA7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shd w:val="clear" w:color="auto" w:fill="auto"/>
            <w:vAlign w:val="bottom"/>
          </w:tcPr>
          <w:p w14:paraId="5ABBA38D" w14:textId="77777777" w:rsidR="00E73E3C" w:rsidRPr="00DC16F3" w:rsidRDefault="00E73E3C" w:rsidP="00B315F4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444020" w:rsidRPr="00DC16F3" w14:paraId="16849EB0" w14:textId="77777777" w:rsidTr="0067773D">
        <w:trPr>
          <w:trHeight w:val="31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EEC602" w14:textId="77777777" w:rsidR="007F6809" w:rsidRPr="00DC16F3" w:rsidRDefault="00444020" w:rsidP="00E70E6A">
            <w:pPr>
              <w:spacing w:line="252" w:lineRule="exact"/>
              <w:ind w:left="120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>Name</w:t>
            </w:r>
            <w:r w:rsidR="007F6809">
              <w:rPr>
                <w:rFonts w:asciiTheme="minorHAnsi" w:eastAsia="Arial" w:hAnsiTheme="minorHAnsi"/>
                <w:sz w:val="22"/>
                <w:szCs w:val="22"/>
              </w:rPr>
              <w:t xml:space="preserve"> of Principal Investigator (or supervisor for PhD students)</w:t>
            </w:r>
            <w:r w:rsidRPr="00DC16F3">
              <w:rPr>
                <w:rFonts w:asciiTheme="minorHAnsi" w:eastAsia="Arial" w:hAnsiTheme="minorHAnsi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7D2F3156" w14:textId="77777777" w:rsidR="00444020" w:rsidRPr="00DC16F3" w:rsidRDefault="00444020" w:rsidP="00741BF2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7F6809" w:rsidRPr="00DC16F3" w14:paraId="409D3777" w14:textId="77777777" w:rsidTr="0067773D">
        <w:trPr>
          <w:trHeight w:val="31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C895E2" w14:textId="77777777" w:rsidR="007F6809" w:rsidRPr="00DC16F3" w:rsidRDefault="007F6809" w:rsidP="00542CCA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 Institution:</w:t>
            </w:r>
          </w:p>
          <w:p w14:paraId="422AF809" w14:textId="77777777" w:rsidR="007F6809" w:rsidRPr="00DC16F3" w:rsidRDefault="007F6809" w:rsidP="00542CCA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57A51B5" w14:textId="77777777" w:rsidR="007F6809" w:rsidRPr="00DC16F3" w:rsidRDefault="007F6809" w:rsidP="00741BF2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444020" w:rsidRPr="00DC16F3" w14:paraId="4445368A" w14:textId="77777777" w:rsidTr="0067773D">
        <w:trPr>
          <w:trHeight w:val="31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65983C" w14:textId="77777777" w:rsidR="00444020" w:rsidRPr="00DC16F3" w:rsidRDefault="00444020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 Address: </w:t>
            </w:r>
          </w:p>
          <w:p w14:paraId="568E24FD" w14:textId="77777777" w:rsidR="00E73E3C" w:rsidRPr="00DC16F3" w:rsidRDefault="00E73E3C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262DED08" w14:textId="77777777" w:rsidR="00E73E3C" w:rsidRPr="00DC16F3" w:rsidRDefault="00E73E3C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4AEB0DB1" w14:textId="77777777" w:rsidR="00E73E3C" w:rsidRPr="00DC16F3" w:rsidRDefault="00E73E3C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36792B93" w14:textId="77777777" w:rsidR="00E73E3C" w:rsidRPr="00DC16F3" w:rsidRDefault="00E73E3C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96BEF" w14:textId="77777777" w:rsidR="00444020" w:rsidRPr="00DC16F3" w:rsidRDefault="00444020" w:rsidP="00C00DA7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6FFE9F3D" w14:textId="77777777" w:rsidR="00444020" w:rsidRPr="00DC16F3" w:rsidRDefault="00444020" w:rsidP="00C00DA7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162FEB30" w14:textId="77777777" w:rsidR="00444020" w:rsidRPr="00DC16F3" w:rsidRDefault="00444020" w:rsidP="00C00DA7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475E4603" w14:textId="77777777" w:rsidR="00444020" w:rsidRPr="00DC16F3" w:rsidRDefault="00444020" w:rsidP="00C00DA7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06B0B610" w14:textId="77777777" w:rsidR="00444020" w:rsidRPr="00DC16F3" w:rsidRDefault="00444020" w:rsidP="00C00DA7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444020" w:rsidRPr="00DC16F3" w14:paraId="720CCE92" w14:textId="77777777" w:rsidTr="0067773D">
        <w:trPr>
          <w:trHeight w:val="31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4A24D9" w14:textId="77777777" w:rsidR="00444020" w:rsidRPr="00DC16F3" w:rsidRDefault="00444020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 Email address:</w:t>
            </w:r>
          </w:p>
          <w:p w14:paraId="6D747511" w14:textId="77777777" w:rsidR="00444020" w:rsidRPr="00DC16F3" w:rsidRDefault="00444020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7BBFE05" w14:textId="77777777" w:rsidR="00444020" w:rsidRPr="00DC16F3" w:rsidRDefault="00444020" w:rsidP="00741BF2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444020" w:rsidRPr="00DC16F3" w14:paraId="6923625F" w14:textId="77777777" w:rsidTr="0067773D">
        <w:trPr>
          <w:trHeight w:val="31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5D9F30" w14:textId="77777777" w:rsidR="00444020" w:rsidRPr="00DC16F3" w:rsidRDefault="00444020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 Telephone contact:</w:t>
            </w:r>
          </w:p>
          <w:p w14:paraId="52B0E0DC" w14:textId="77777777" w:rsidR="00444020" w:rsidRPr="00DC16F3" w:rsidRDefault="00444020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AF2B77" w14:textId="77777777" w:rsidR="00444020" w:rsidRPr="00DC16F3" w:rsidRDefault="00444020" w:rsidP="00741BF2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D64AD" w:rsidRPr="00DC16F3" w14:paraId="277AB8E7" w14:textId="77777777" w:rsidTr="0067773D">
        <w:trPr>
          <w:trHeight w:val="21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81D72B" w14:textId="77777777" w:rsidR="005D64AD" w:rsidRPr="00DC16F3" w:rsidRDefault="005D64AD" w:rsidP="00512EFC">
            <w:pPr>
              <w:spacing w:line="0" w:lineRule="atLeast"/>
              <w:ind w:left="129" w:right="421" w:hanging="129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Please provide details of other members of the </w:t>
            </w: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research team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in the space below </w:t>
            </w:r>
          </w:p>
          <w:p w14:paraId="49283B60" w14:textId="77777777" w:rsidR="005D64AD" w:rsidRPr="00DC16F3" w:rsidRDefault="005D64AD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 (please note that NICOLA do not provide statistical support)</w:t>
            </w:r>
            <w:r w:rsidRPr="00DC16F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2D3E98" w:rsidRPr="00D97010" w14:paraId="37449EF6" w14:textId="77777777" w:rsidTr="0067773D">
        <w:trPr>
          <w:trHeight w:val="21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4665" w14:textId="77777777" w:rsidR="002D3E98" w:rsidRPr="00DC16F3" w:rsidRDefault="002D3E98" w:rsidP="002D3E98">
            <w:pPr>
              <w:spacing w:line="0" w:lineRule="atLeast"/>
              <w:ind w:left="129" w:right="421" w:hanging="129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D4750" w14:textId="77777777" w:rsidR="002D3E98" w:rsidRDefault="002D3E98" w:rsidP="002D3E98">
            <w:pPr>
              <w:spacing w:line="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Role within</w:t>
            </w:r>
          </w:p>
          <w:p w14:paraId="5205B1DC" w14:textId="77777777" w:rsidR="002D3E98" w:rsidRPr="00DC16F3" w:rsidRDefault="002D3E98" w:rsidP="002D3E98">
            <w:pPr>
              <w:spacing w:line="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the research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5310B" w14:textId="77777777" w:rsidR="002D3E98" w:rsidRPr="00DC16F3" w:rsidRDefault="002D3E98" w:rsidP="002D3E98">
            <w:pPr>
              <w:spacing w:line="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Name of Institution / Affiliation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750F4" w14:textId="77777777" w:rsidR="002D3E98" w:rsidRPr="00DC16F3" w:rsidRDefault="002D3E98" w:rsidP="002D3E98">
            <w:pPr>
              <w:spacing w:line="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Email address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9984D" w14:textId="24597DB2" w:rsidR="002D3E98" w:rsidRPr="00D97010" w:rsidRDefault="002D3E98" w:rsidP="007557A2">
            <w:pPr>
              <w:spacing w:line="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97010">
              <w:rPr>
                <w:rFonts w:asciiTheme="minorHAnsi" w:eastAsia="Times New Roman" w:hAnsiTheme="minorHAnsi"/>
                <w:sz w:val="22"/>
                <w:szCs w:val="22"/>
              </w:rPr>
              <w:t xml:space="preserve">Does this person need access to the </w:t>
            </w:r>
            <w:r w:rsidR="007557A2" w:rsidRPr="00D97010">
              <w:rPr>
                <w:rFonts w:asciiTheme="minorHAnsi" w:eastAsia="Times New Roman" w:hAnsiTheme="minorHAnsi"/>
                <w:sz w:val="22"/>
                <w:szCs w:val="22"/>
              </w:rPr>
              <w:t xml:space="preserve">Data </w:t>
            </w:r>
            <w:r w:rsidR="001713E0" w:rsidRPr="00D97010">
              <w:rPr>
                <w:rFonts w:asciiTheme="minorHAnsi" w:eastAsia="Times New Roman" w:hAnsiTheme="minorHAnsi"/>
                <w:sz w:val="22"/>
                <w:szCs w:val="22"/>
              </w:rPr>
              <w:t>and</w:t>
            </w:r>
            <w:r w:rsidR="00D97010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="001713E0" w:rsidRPr="00D97010">
              <w:rPr>
                <w:rFonts w:asciiTheme="minorHAnsi" w:eastAsia="Times New Roman" w:hAnsiTheme="minorHAnsi"/>
                <w:sz w:val="22"/>
                <w:szCs w:val="22"/>
              </w:rPr>
              <w:t>/</w:t>
            </w:r>
            <w:r w:rsidR="00D97010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="007557A2" w:rsidRPr="00D97010">
              <w:rPr>
                <w:rFonts w:asciiTheme="minorHAnsi" w:eastAsia="Times New Roman" w:hAnsiTheme="minorHAnsi"/>
                <w:sz w:val="22"/>
                <w:szCs w:val="22"/>
              </w:rPr>
              <w:t>or Samples</w:t>
            </w:r>
            <w:r w:rsidRPr="00D97010">
              <w:rPr>
                <w:rFonts w:asciiTheme="minorHAnsi" w:eastAsia="Times New Roman" w:hAnsiTheme="minorHAnsi"/>
                <w:sz w:val="22"/>
                <w:szCs w:val="22"/>
              </w:rPr>
              <w:t>? (</w:t>
            </w:r>
            <w:r w:rsidR="007557A2" w:rsidRPr="00D97010">
              <w:rPr>
                <w:rFonts w:asciiTheme="minorHAnsi" w:eastAsia="Times New Roman" w:hAnsiTheme="minorHAnsi"/>
                <w:sz w:val="22"/>
                <w:szCs w:val="22"/>
              </w:rPr>
              <w:t>please specify</w:t>
            </w:r>
            <w:r w:rsidR="001713E0" w:rsidRPr="00D97010">
              <w:rPr>
                <w:rFonts w:asciiTheme="minorHAnsi" w:eastAsia="Times New Roman" w:hAnsiTheme="minorHAnsi"/>
                <w:sz w:val="22"/>
                <w:szCs w:val="22"/>
              </w:rPr>
              <w:t>)</w:t>
            </w:r>
          </w:p>
        </w:tc>
      </w:tr>
      <w:tr w:rsidR="002D3E98" w:rsidRPr="00DC16F3" w14:paraId="3496C60C" w14:textId="77777777" w:rsidTr="0067773D">
        <w:trPr>
          <w:trHeight w:val="21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9306CD" w14:textId="77777777" w:rsidR="002D3E98" w:rsidRPr="00DC16F3" w:rsidRDefault="002D3E98" w:rsidP="00741BF2">
            <w:pPr>
              <w:spacing w:line="0" w:lineRule="atLeast"/>
              <w:ind w:left="129" w:right="421" w:hanging="12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8D298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3EF2E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B8902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3EEA4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2D3E98" w:rsidRPr="00DC16F3" w14:paraId="3B4FA152" w14:textId="77777777" w:rsidTr="0067773D">
        <w:trPr>
          <w:trHeight w:val="21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38843E" w14:textId="77777777" w:rsidR="002D3E98" w:rsidRPr="00DC16F3" w:rsidRDefault="002D3E98" w:rsidP="00741BF2">
            <w:pPr>
              <w:spacing w:line="0" w:lineRule="atLeast"/>
              <w:ind w:right="421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60CBF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3ED81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B39EB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9ADDC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2D3E98" w:rsidRPr="00DC16F3" w14:paraId="3BC3A1C6" w14:textId="77777777" w:rsidTr="0067773D">
        <w:trPr>
          <w:trHeight w:val="21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9CCE" w14:textId="77777777" w:rsidR="002D3E98" w:rsidRPr="00DC16F3" w:rsidRDefault="002D3E98" w:rsidP="00741BF2">
            <w:pPr>
              <w:spacing w:line="0" w:lineRule="atLeast"/>
              <w:ind w:right="421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878C2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D6FEE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C0C46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FBB5D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2D3E98" w:rsidRPr="00DC16F3" w14:paraId="4F5920C3" w14:textId="77777777" w:rsidTr="0067773D">
        <w:trPr>
          <w:trHeight w:val="21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EB3D" w14:textId="77777777" w:rsidR="002D3E98" w:rsidRPr="00DC16F3" w:rsidRDefault="002D3E98" w:rsidP="00741BF2">
            <w:pPr>
              <w:spacing w:line="0" w:lineRule="atLeast"/>
              <w:ind w:right="421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A79D9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148E2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5D1C8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DAAAA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2D3E98" w:rsidRPr="00DC16F3" w14:paraId="14A34B47" w14:textId="77777777" w:rsidTr="0067773D">
        <w:trPr>
          <w:trHeight w:val="21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4AACFC" w14:textId="77777777" w:rsidR="002D3E98" w:rsidRPr="00DC16F3" w:rsidRDefault="002D3E98" w:rsidP="00741BF2">
            <w:pPr>
              <w:spacing w:line="0" w:lineRule="atLeast"/>
              <w:ind w:right="421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B18B6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FDDCD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CD996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440B5" w14:textId="77777777"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14:paraId="578BAF5E" w14:textId="77777777" w:rsidR="0002303C" w:rsidRPr="00DC16F3" w:rsidRDefault="0002303C">
      <w:pPr>
        <w:rPr>
          <w:rFonts w:asciiTheme="minorHAnsi" w:hAnsiTheme="minorHAnsi"/>
          <w:sz w:val="22"/>
          <w:szCs w:val="22"/>
        </w:rPr>
      </w:pPr>
    </w:p>
    <w:p w14:paraId="24D39B6B" w14:textId="77777777" w:rsidR="00584A5F" w:rsidRPr="00DC16F3" w:rsidRDefault="00727110" w:rsidP="005842D2">
      <w:pPr>
        <w:shd w:val="clear" w:color="auto" w:fill="C5E0B3" w:themeFill="accent6" w:themeFillTint="66"/>
        <w:spacing w:line="360" w:lineRule="auto"/>
        <w:ind w:right="142"/>
        <w:jc w:val="both"/>
        <w:rPr>
          <w:rFonts w:asciiTheme="minorHAnsi" w:eastAsia="Times New Roman" w:hAnsiTheme="minorHAnsi"/>
          <w:b/>
          <w:sz w:val="28"/>
          <w:szCs w:val="28"/>
        </w:rPr>
      </w:pPr>
      <w:r>
        <w:rPr>
          <w:rFonts w:asciiTheme="minorHAnsi" w:eastAsia="Times New Roman" w:hAnsiTheme="minorHAnsi"/>
          <w:b/>
          <w:sz w:val="28"/>
          <w:szCs w:val="28"/>
        </w:rPr>
        <w:lastRenderedPageBreak/>
        <w:t>SECTION 3</w:t>
      </w:r>
      <w:r w:rsidR="005D64AD">
        <w:rPr>
          <w:rFonts w:asciiTheme="minorHAnsi" w:eastAsia="Times New Roman" w:hAnsiTheme="minorHAnsi"/>
          <w:b/>
          <w:sz w:val="28"/>
          <w:szCs w:val="28"/>
        </w:rPr>
        <w:t>: RESEARCH PROPOSAL DETAILS</w:t>
      </w:r>
    </w:p>
    <w:p w14:paraId="64FE0B6B" w14:textId="77777777" w:rsidR="00A40DF4" w:rsidRPr="00741BF2" w:rsidRDefault="00A40DF4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694"/>
        <w:gridCol w:w="1842"/>
        <w:gridCol w:w="1985"/>
      </w:tblGrid>
      <w:tr w:rsidR="005D64AD" w:rsidRPr="00DC16F3" w14:paraId="51A84C8B" w14:textId="77777777" w:rsidTr="0067773D">
        <w:tc>
          <w:tcPr>
            <w:tcW w:w="9356" w:type="dxa"/>
            <w:gridSpan w:val="4"/>
            <w:shd w:val="clear" w:color="auto" w:fill="auto"/>
          </w:tcPr>
          <w:p w14:paraId="010906E1" w14:textId="77777777" w:rsidR="005D64AD" w:rsidRDefault="005D64AD" w:rsidP="005D64AD">
            <w:pPr>
              <w:ind w:right="15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="002D3E98">
              <w:rPr>
                <w:rFonts w:asciiTheme="minorHAnsi" w:eastAsia="Arial" w:hAnsiTheme="minorHAnsi"/>
                <w:sz w:val="22"/>
                <w:szCs w:val="22"/>
              </w:rPr>
              <w:t>Please provide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a </w:t>
            </w:r>
            <w:r w:rsidRPr="002D3E98">
              <w:rPr>
                <w:rFonts w:asciiTheme="minorHAnsi" w:eastAsia="Arial" w:hAnsiTheme="minorHAnsi"/>
                <w:sz w:val="22"/>
                <w:szCs w:val="22"/>
              </w:rPr>
              <w:t>b</w:t>
            </w:r>
            <w:r w:rsidRPr="002D3E98">
              <w:rPr>
                <w:rFonts w:ascii="Arial" w:hAnsi="Arial"/>
              </w:rPr>
              <w:t xml:space="preserve">rief description of the proposed research in </w:t>
            </w:r>
            <w:r w:rsidRPr="002D3E98">
              <w:rPr>
                <w:rFonts w:ascii="Arial" w:hAnsi="Arial"/>
                <w:b/>
                <w:i/>
              </w:rPr>
              <w:t xml:space="preserve">lay language </w:t>
            </w:r>
            <w:r w:rsidRPr="002D3E98">
              <w:rPr>
                <w:rFonts w:ascii="Arial" w:hAnsi="Arial"/>
              </w:rPr>
              <w:t>(max 100 words)</w:t>
            </w:r>
          </w:p>
          <w:p w14:paraId="525994A5" w14:textId="77777777" w:rsidR="005D64AD" w:rsidRPr="005D64AD" w:rsidRDefault="005D64AD" w:rsidP="005D64AD">
            <w:pPr>
              <w:ind w:right="153"/>
              <w:jc w:val="both"/>
              <w:rPr>
                <w:rFonts w:ascii="Arial" w:hAnsi="Arial"/>
                <w:highlight w:val="yellow"/>
              </w:rPr>
            </w:pPr>
          </w:p>
        </w:tc>
      </w:tr>
      <w:tr w:rsidR="005D64AD" w:rsidRPr="00DC16F3" w14:paraId="31C37917" w14:textId="77777777" w:rsidTr="0067773D">
        <w:tc>
          <w:tcPr>
            <w:tcW w:w="9356" w:type="dxa"/>
            <w:gridSpan w:val="4"/>
            <w:shd w:val="clear" w:color="auto" w:fill="auto"/>
          </w:tcPr>
          <w:p w14:paraId="408D4431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067DE186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26417D5D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39732EA7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12D19CA7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0E73804C" w14:textId="77777777" w:rsidR="00164153" w:rsidRDefault="00164153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000D9DFC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25726CC5" w14:textId="77777777" w:rsidR="005D64AD" w:rsidRPr="00DC16F3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474D7F" w:rsidRPr="00DC16F3" w14:paraId="520CBC82" w14:textId="77777777" w:rsidTr="0067773D">
        <w:trPr>
          <w:trHeight w:val="699"/>
        </w:trPr>
        <w:tc>
          <w:tcPr>
            <w:tcW w:w="9356" w:type="dxa"/>
            <w:gridSpan w:val="4"/>
            <w:shd w:val="clear" w:color="auto" w:fill="auto"/>
          </w:tcPr>
          <w:p w14:paraId="33093F53" w14:textId="77777777" w:rsidR="002D3E98" w:rsidRDefault="00474D7F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="005D64AD">
              <w:rPr>
                <w:rFonts w:asciiTheme="minorHAnsi" w:eastAsia="Arial" w:hAnsiTheme="minorHAnsi"/>
                <w:sz w:val="22"/>
                <w:szCs w:val="22"/>
              </w:rPr>
              <w:t>Please provide a d</w:t>
            </w:r>
            <w:r>
              <w:rPr>
                <w:rFonts w:asciiTheme="minorHAnsi" w:eastAsia="Arial" w:hAnsiTheme="minorHAnsi"/>
                <w:sz w:val="22"/>
                <w:szCs w:val="22"/>
              </w:rPr>
              <w:t>etailed d</w:t>
            </w: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escription of </w:t>
            </w:r>
            <w:r w:rsidR="005D64AD">
              <w:rPr>
                <w:rFonts w:asciiTheme="minorHAnsi" w:eastAsia="Arial" w:hAnsi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eastAsia="Arial" w:hAnsiTheme="minorHAnsi"/>
                <w:sz w:val="22"/>
                <w:szCs w:val="22"/>
              </w:rPr>
              <w:t>proposed research</w:t>
            </w:r>
            <w:r w:rsidR="005D64AD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="002D3E98">
              <w:rPr>
                <w:rFonts w:asciiTheme="minorHAnsi" w:eastAsia="Arial" w:hAnsiTheme="minorHAnsi"/>
                <w:sz w:val="22"/>
                <w:szCs w:val="22"/>
              </w:rPr>
              <w:t xml:space="preserve">in the space below </w:t>
            </w:r>
            <w:r w:rsidR="005D64AD">
              <w:rPr>
                <w:rFonts w:asciiTheme="minorHAnsi" w:eastAsia="Arial" w:hAnsiTheme="minorHAnsi"/>
                <w:sz w:val="22"/>
                <w:szCs w:val="22"/>
              </w:rPr>
              <w:t>(max 500 words)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. </w:t>
            </w:r>
            <w:r w:rsidR="002D3E98"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</w:p>
          <w:p w14:paraId="04CF1013" w14:textId="77777777" w:rsidR="00474D7F" w:rsidRDefault="002D3E98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="00474D7F">
              <w:rPr>
                <w:rFonts w:asciiTheme="minorHAnsi" w:eastAsia="Arial" w:hAnsiTheme="minorHAnsi"/>
                <w:sz w:val="22"/>
                <w:szCs w:val="22"/>
              </w:rPr>
              <w:t xml:space="preserve">Please include the following headings: </w:t>
            </w:r>
          </w:p>
          <w:p w14:paraId="16A84FDE" w14:textId="77777777" w:rsidR="002D3E98" w:rsidRPr="002D3E98" w:rsidRDefault="00474D7F" w:rsidP="005D64AD">
            <w:pPr>
              <w:ind w:right="152"/>
              <w:rPr>
                <w:rFonts w:asciiTheme="minorHAnsi" w:eastAsia="Arial" w:hAnsiTheme="minorHAnsi"/>
                <w:i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="005D64AD" w:rsidRPr="002D3E98">
              <w:rPr>
                <w:rFonts w:asciiTheme="minorHAnsi" w:eastAsia="Arial" w:hAnsiTheme="minorHAnsi"/>
                <w:i/>
                <w:sz w:val="22"/>
                <w:szCs w:val="22"/>
              </w:rPr>
              <w:t>B</w:t>
            </w:r>
            <w:r w:rsidRPr="002D3E98">
              <w:rPr>
                <w:rFonts w:asciiTheme="minorHAnsi" w:eastAsia="Arial" w:hAnsiTheme="minorHAnsi"/>
                <w:i/>
                <w:sz w:val="22"/>
                <w:szCs w:val="22"/>
              </w:rPr>
              <w:t xml:space="preserve">ackground, </w:t>
            </w:r>
            <w:r w:rsidR="005D64AD" w:rsidRPr="002D3E98">
              <w:rPr>
                <w:rFonts w:asciiTheme="minorHAnsi" w:eastAsia="Arial" w:hAnsiTheme="minorHAnsi"/>
                <w:i/>
                <w:sz w:val="22"/>
                <w:szCs w:val="22"/>
              </w:rPr>
              <w:t>Aims, M</w:t>
            </w:r>
            <w:r w:rsidRPr="002D3E98">
              <w:rPr>
                <w:rFonts w:asciiTheme="minorHAnsi" w:eastAsia="Arial" w:hAnsiTheme="minorHAnsi"/>
                <w:i/>
                <w:sz w:val="22"/>
                <w:szCs w:val="22"/>
              </w:rPr>
              <w:t xml:space="preserve">ethods, </w:t>
            </w:r>
            <w:r w:rsidR="005D64AD" w:rsidRPr="002D3E98">
              <w:rPr>
                <w:rFonts w:asciiTheme="minorHAnsi" w:eastAsia="Arial" w:hAnsiTheme="minorHAnsi"/>
                <w:i/>
                <w:sz w:val="22"/>
                <w:szCs w:val="22"/>
              </w:rPr>
              <w:t>S</w:t>
            </w:r>
            <w:r w:rsidRPr="002D3E98">
              <w:rPr>
                <w:rFonts w:asciiTheme="minorHAnsi" w:eastAsia="Arial" w:hAnsiTheme="minorHAnsi"/>
                <w:i/>
                <w:sz w:val="22"/>
                <w:szCs w:val="22"/>
              </w:rPr>
              <w:t>tatistical tests</w:t>
            </w:r>
            <w:r w:rsidR="005D64AD" w:rsidRPr="002D3E98">
              <w:rPr>
                <w:rFonts w:asciiTheme="minorHAnsi" w:eastAsia="Arial" w:hAnsiTheme="minorHAnsi"/>
                <w:i/>
                <w:sz w:val="22"/>
                <w:szCs w:val="22"/>
              </w:rPr>
              <w:t>, S</w:t>
            </w:r>
            <w:r w:rsidRPr="002D3E98">
              <w:rPr>
                <w:rFonts w:asciiTheme="minorHAnsi" w:eastAsia="Arial" w:hAnsiTheme="minorHAnsi"/>
                <w:i/>
                <w:sz w:val="22"/>
                <w:szCs w:val="22"/>
              </w:rPr>
              <w:t>ample size</w:t>
            </w:r>
            <w:r w:rsidR="005D64AD" w:rsidRPr="002D3E98">
              <w:rPr>
                <w:rFonts w:asciiTheme="minorHAnsi" w:eastAsia="Arial" w:hAnsiTheme="minorHAnsi"/>
                <w:i/>
                <w:sz w:val="22"/>
                <w:szCs w:val="22"/>
              </w:rPr>
              <w:t xml:space="preserve">, Justification of sample size.  </w:t>
            </w:r>
          </w:p>
        </w:tc>
      </w:tr>
      <w:tr w:rsidR="005D64AD" w:rsidRPr="00DC16F3" w14:paraId="559BEB3B" w14:textId="77777777" w:rsidTr="0067773D">
        <w:tc>
          <w:tcPr>
            <w:tcW w:w="9356" w:type="dxa"/>
            <w:gridSpan w:val="4"/>
            <w:shd w:val="clear" w:color="auto" w:fill="auto"/>
          </w:tcPr>
          <w:p w14:paraId="4DA89E4B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58CD7FA2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5EA64244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2B49116E" w14:textId="77777777" w:rsidR="00164153" w:rsidRDefault="00164153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2D2E83ED" w14:textId="77777777" w:rsidR="00164153" w:rsidRDefault="00164153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6C87E234" w14:textId="77777777" w:rsidR="00164153" w:rsidRDefault="00164153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33FDCD31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2AB5A4A6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157A3199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0BCD8464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665CA094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0A894D13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505E7651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52EDE5E7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0B99BF04" w14:textId="77777777" w:rsidR="002D3E98" w:rsidRDefault="002D3E98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2441A5BE" w14:textId="77777777" w:rsidR="002D3E98" w:rsidRDefault="002D3E98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058020BA" w14:textId="77777777" w:rsidR="002D3E98" w:rsidRDefault="002D3E98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1F74239D" w14:textId="77777777" w:rsidR="002D3E98" w:rsidRDefault="002D3E98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4586FFAC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670B47D1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36CF1111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40CE817B" w14:textId="77777777"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4D4A3063" w14:textId="77777777" w:rsidR="00164153" w:rsidRDefault="00164153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322F249A" w14:textId="77777777" w:rsidR="005D64AD" w:rsidRPr="00DC16F3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E73E3C" w:rsidRPr="00DC16F3" w14:paraId="2596B495" w14:textId="77777777" w:rsidTr="0067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99C149E" w14:textId="77777777" w:rsidR="00E73E3C" w:rsidRPr="00DC16F3" w:rsidRDefault="00E73E3C" w:rsidP="00C00DA7">
            <w:pPr>
              <w:spacing w:line="252" w:lineRule="exact"/>
              <w:ind w:left="120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Proposed research </w:t>
            </w:r>
          </w:p>
          <w:p w14:paraId="53CFD79A" w14:textId="77777777" w:rsidR="00E73E3C" w:rsidRPr="00DC16F3" w:rsidRDefault="00E73E3C" w:rsidP="00C00DA7">
            <w:pPr>
              <w:spacing w:line="252" w:lineRule="exact"/>
              <w:ind w:left="120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start date: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8EFF7E" w14:textId="77777777" w:rsidR="00E73E3C" w:rsidRPr="00DC16F3" w:rsidRDefault="00E73E3C" w:rsidP="00741BF2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C68BA" w14:textId="77777777" w:rsidR="00E73E3C" w:rsidRPr="00DC16F3" w:rsidRDefault="00E73E3C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 Proposed research </w:t>
            </w:r>
          </w:p>
          <w:p w14:paraId="4F7A8D3F" w14:textId="77777777" w:rsidR="00E73E3C" w:rsidRPr="00DC16F3" w:rsidRDefault="00E73E3C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 end date:</w:t>
            </w:r>
          </w:p>
          <w:p w14:paraId="2B899676" w14:textId="77777777" w:rsidR="00E73E3C" w:rsidRPr="00DC16F3" w:rsidRDefault="00E73E3C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585DE7E9" w14:textId="77777777" w:rsidR="00E73E3C" w:rsidRPr="00DC16F3" w:rsidRDefault="00E73E3C" w:rsidP="00741BF2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02303C" w:rsidRPr="00DC16F3" w14:paraId="799DD0CF" w14:textId="77777777" w:rsidTr="0067773D">
        <w:tc>
          <w:tcPr>
            <w:tcW w:w="2835" w:type="dxa"/>
            <w:shd w:val="clear" w:color="auto" w:fill="auto"/>
          </w:tcPr>
          <w:p w14:paraId="219A70ED" w14:textId="77777777" w:rsidR="0002303C" w:rsidRDefault="0002303C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Has the proposed research  </w:t>
            </w:r>
          </w:p>
          <w:p w14:paraId="7177F6C8" w14:textId="77777777" w:rsidR="0067773D" w:rsidRDefault="0002303C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received appropriate funding (if required)</w:t>
            </w:r>
            <w:r w:rsidR="00164153">
              <w:rPr>
                <w:rFonts w:asciiTheme="minorHAnsi" w:eastAsia="Arial" w:hAnsiTheme="minorHAnsi"/>
                <w:sz w:val="22"/>
                <w:szCs w:val="22"/>
              </w:rPr>
              <w:t>?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If pending </w:t>
            </w:r>
            <w:r w:rsidR="0067773D"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</w:p>
          <w:p w14:paraId="012DAC07" w14:textId="1D9DF0F5" w:rsidR="0002303C" w:rsidRDefault="0067773D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="0002303C">
              <w:rPr>
                <w:rFonts w:asciiTheme="minorHAnsi" w:eastAsia="Arial" w:hAnsiTheme="minorHAnsi"/>
                <w:sz w:val="22"/>
                <w:szCs w:val="22"/>
              </w:rPr>
              <w:t>funding please state.</w:t>
            </w:r>
          </w:p>
          <w:p w14:paraId="502D4070" w14:textId="77777777" w:rsidR="00164153" w:rsidRPr="00DC16F3" w:rsidRDefault="00164153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</w:tcPr>
          <w:p w14:paraId="730DF5DB" w14:textId="77777777" w:rsidR="0002303C" w:rsidRPr="00DC16F3" w:rsidRDefault="0002303C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</w:tc>
      </w:tr>
      <w:tr w:rsidR="00B315F4" w:rsidRPr="00DC16F3" w14:paraId="79B8836A" w14:textId="77777777" w:rsidTr="0067773D">
        <w:tc>
          <w:tcPr>
            <w:tcW w:w="2835" w:type="dxa"/>
            <w:shd w:val="clear" w:color="auto" w:fill="auto"/>
          </w:tcPr>
          <w:p w14:paraId="366097F3" w14:textId="77777777" w:rsidR="00B315F4" w:rsidRPr="00DC16F3" w:rsidRDefault="00B315F4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Has the proposed research   </w:t>
            </w:r>
          </w:p>
          <w:p w14:paraId="32B21DC5" w14:textId="77777777" w:rsidR="00B315F4" w:rsidRPr="00DC16F3" w:rsidRDefault="00B315F4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received ethical approval (if </w:t>
            </w:r>
          </w:p>
          <w:p w14:paraId="762CD5E5" w14:textId="77777777" w:rsidR="002D3E98" w:rsidRDefault="00B315F4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required)</w:t>
            </w:r>
            <w:r w:rsidR="00164153">
              <w:rPr>
                <w:rFonts w:asciiTheme="minorHAnsi" w:eastAsia="Arial" w:hAnsiTheme="minorHAnsi"/>
                <w:sz w:val="22"/>
                <w:szCs w:val="22"/>
              </w:rPr>
              <w:t>?</w:t>
            </w: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 If pending ethical </w:t>
            </w:r>
          </w:p>
          <w:p w14:paraId="3116AF66" w14:textId="77777777" w:rsidR="00164153" w:rsidRPr="00DC16F3" w:rsidRDefault="002D3E98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="00B315F4" w:rsidRPr="00DC16F3">
              <w:rPr>
                <w:rFonts w:asciiTheme="minorHAnsi" w:eastAsia="Arial" w:hAnsiTheme="minorHAnsi"/>
                <w:sz w:val="22"/>
                <w:szCs w:val="22"/>
              </w:rPr>
              <w:t>approval please state</w:t>
            </w:r>
            <w:r w:rsidR="008568DB" w:rsidRPr="00DC16F3">
              <w:rPr>
                <w:rFonts w:asciiTheme="minorHAnsi" w:eastAsia="Arial" w:hAnsiTheme="minorHAnsi"/>
                <w:sz w:val="22"/>
                <w:szCs w:val="22"/>
              </w:rPr>
              <w:t>.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4E53A39C" w14:textId="77777777" w:rsidR="00B315F4" w:rsidRPr="00DC16F3" w:rsidRDefault="00B315F4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</w:tc>
      </w:tr>
    </w:tbl>
    <w:p w14:paraId="3696815B" w14:textId="77777777" w:rsidR="0002303C" w:rsidRDefault="0002303C">
      <w:pPr>
        <w:rPr>
          <w:rFonts w:asciiTheme="minorHAnsi" w:hAnsiTheme="minorHAnsi"/>
          <w:sz w:val="22"/>
          <w:szCs w:val="22"/>
        </w:rPr>
      </w:pPr>
    </w:p>
    <w:p w14:paraId="46ED3FAC" w14:textId="77777777" w:rsidR="00F975DA" w:rsidRPr="00DC16F3" w:rsidRDefault="00727110" w:rsidP="00C32224">
      <w:pPr>
        <w:shd w:val="clear" w:color="auto" w:fill="C5E0B3" w:themeFill="accent6" w:themeFillTint="66"/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SECTION 4</w:t>
      </w:r>
      <w:r w:rsidR="00F975DA" w:rsidRPr="00DC16F3">
        <w:rPr>
          <w:rFonts w:asciiTheme="minorHAnsi" w:hAnsiTheme="minorHAnsi"/>
          <w:b/>
          <w:sz w:val="28"/>
          <w:szCs w:val="28"/>
        </w:rPr>
        <w:t xml:space="preserve">: </w:t>
      </w:r>
      <w:r w:rsidR="000E6B7D" w:rsidRPr="00DC16F3">
        <w:rPr>
          <w:rFonts w:asciiTheme="minorHAnsi" w:hAnsiTheme="minorHAnsi"/>
          <w:b/>
          <w:sz w:val="28"/>
          <w:szCs w:val="28"/>
        </w:rPr>
        <w:t>RESOURCES</w:t>
      </w:r>
      <w:r w:rsidR="00F975DA" w:rsidRPr="00DC16F3">
        <w:rPr>
          <w:rFonts w:asciiTheme="minorHAnsi" w:hAnsiTheme="minorHAnsi"/>
          <w:b/>
          <w:sz w:val="28"/>
          <w:szCs w:val="28"/>
        </w:rPr>
        <w:t xml:space="preserve"> REQUESTED</w:t>
      </w:r>
    </w:p>
    <w:p w14:paraId="16B08B7E" w14:textId="77777777" w:rsidR="00164153" w:rsidRPr="00DC16F3" w:rsidRDefault="00164153">
      <w:pPr>
        <w:rPr>
          <w:rFonts w:asciiTheme="minorHAnsi" w:hAnsi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3544"/>
      </w:tblGrid>
      <w:tr w:rsidR="00F975DA" w:rsidRPr="00DC16F3" w14:paraId="36443B96" w14:textId="77777777" w:rsidTr="0067773D">
        <w:trPr>
          <w:trHeight w:val="285"/>
        </w:trPr>
        <w:tc>
          <w:tcPr>
            <w:tcW w:w="2552" w:type="dxa"/>
            <w:shd w:val="clear" w:color="auto" w:fill="auto"/>
          </w:tcPr>
          <w:p w14:paraId="1EA61524" w14:textId="77777777" w:rsidR="000019CF" w:rsidRDefault="00F975DA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What type of NICOLA </w:t>
            </w:r>
            <w:r w:rsidR="000019CF"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</w:p>
          <w:p w14:paraId="7F2B5AEF" w14:textId="77777777" w:rsidR="000019CF" w:rsidRDefault="000019CF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="00F975DA" w:rsidRPr="00DC16F3">
              <w:rPr>
                <w:rFonts w:asciiTheme="minorHAnsi" w:eastAsia="Arial" w:hAnsiTheme="minorHAnsi"/>
                <w:sz w:val="22"/>
                <w:szCs w:val="22"/>
              </w:rPr>
              <w:t>Resource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="0033058F">
              <w:rPr>
                <w:rFonts w:asciiTheme="minorHAnsi" w:eastAsia="Arial" w:hAnsiTheme="minorHAnsi"/>
                <w:sz w:val="22"/>
                <w:szCs w:val="22"/>
              </w:rPr>
              <w:t>d</w:t>
            </w:r>
            <w:r w:rsidR="00F975DA" w:rsidRPr="00DC16F3">
              <w:rPr>
                <w:rFonts w:asciiTheme="minorHAnsi" w:eastAsia="Arial" w:hAnsiTheme="minorHAnsi"/>
                <w:sz w:val="22"/>
                <w:szCs w:val="22"/>
              </w:rPr>
              <w:t>o</w:t>
            </w:r>
            <w:r w:rsidR="0033058F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="00872CD9">
              <w:rPr>
                <w:rFonts w:asciiTheme="minorHAnsi" w:eastAsia="Arial" w:hAnsiTheme="minorHAnsi"/>
                <w:sz w:val="22"/>
                <w:szCs w:val="22"/>
              </w:rPr>
              <w:t xml:space="preserve">you require ? 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</w:p>
          <w:p w14:paraId="05480621" w14:textId="39BD68D5" w:rsidR="00F975DA" w:rsidRPr="00DC16F3" w:rsidRDefault="000019CF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="00872CD9">
              <w:rPr>
                <w:rFonts w:asciiTheme="minorHAnsi" w:eastAsia="Arial" w:hAnsiTheme="minorHAnsi"/>
                <w:sz w:val="22"/>
                <w:szCs w:val="22"/>
              </w:rPr>
              <w:t>(please tick</w:t>
            </w:r>
            <w:r w:rsidR="00741BF2">
              <w:rPr>
                <w:rFonts w:asciiTheme="minorHAnsi" w:eastAsia="Arial" w:hAnsiTheme="minorHAnsi"/>
                <w:sz w:val="22"/>
                <w:szCs w:val="22"/>
              </w:rPr>
              <w:t xml:space="preserve"> box</w:t>
            </w:r>
            <w:r w:rsidR="00E70E6A">
              <w:rPr>
                <w:rFonts w:asciiTheme="minorHAnsi" w:eastAsia="Arial" w:hAnsiTheme="minorHAnsi"/>
                <w:sz w:val="22"/>
                <w:szCs w:val="22"/>
              </w:rPr>
              <w:t>(es)</w:t>
            </w:r>
            <w:r w:rsidR="00741BF2">
              <w:rPr>
                <w:rFonts w:asciiTheme="minorHAnsi" w:eastAsia="Arial" w:hAnsiTheme="minorHAnsi"/>
                <w:sz w:val="22"/>
                <w:szCs w:val="22"/>
              </w:rPr>
              <w:t>):</w:t>
            </w:r>
          </w:p>
          <w:p w14:paraId="371FCA53" w14:textId="77777777" w:rsidR="00F975DA" w:rsidRPr="00DC16F3" w:rsidRDefault="00F975DA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9A19DAE" w14:textId="645EBD3F" w:rsidR="00F975DA" w:rsidRDefault="0033058F" w:rsidP="007557A2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                 </w:t>
            </w:r>
            <w:r w:rsidR="005A73D5">
              <w:rPr>
                <w:rFonts w:asciiTheme="minorHAnsi" w:eastAsia="Arial" w:hAnsiTheme="minorHAnsi"/>
                <w:b/>
                <w:sz w:val="22"/>
                <w:szCs w:val="22"/>
              </w:rPr>
              <w:t>NICOLA Data</w:t>
            </w:r>
          </w:p>
          <w:p w14:paraId="218EFFCB" w14:textId="77777777" w:rsidR="001713E0" w:rsidRPr="00DC16F3" w:rsidRDefault="001713E0" w:rsidP="007557A2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14:paraId="282AF9A6" w14:textId="7940539A" w:rsidR="00F975DA" w:rsidRPr="00DC16F3" w:rsidRDefault="00741BF2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                  </w:t>
            </w:r>
            <w:r w:rsidR="000019CF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eastAsia="Arial" w:hAnsiTheme="minorHAnsi"/>
                  <w:b/>
                  <w:sz w:val="28"/>
                  <w:szCs w:val="28"/>
                </w:rPr>
                <w:id w:val="1729953769"/>
              </w:sdtPr>
              <w:sdtEndPr/>
              <w:sdtContent>
                <w:r w:rsid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44" w:type="dxa"/>
            <w:shd w:val="clear" w:color="auto" w:fill="auto"/>
          </w:tcPr>
          <w:p w14:paraId="4CD4553B" w14:textId="77777777" w:rsidR="001713E0" w:rsidRDefault="005A73D5" w:rsidP="00727110">
            <w:pPr>
              <w:spacing w:line="239" w:lineRule="auto"/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>NICOLA Samples</w:t>
            </w:r>
          </w:p>
          <w:p w14:paraId="13B81C31" w14:textId="06F70054" w:rsidR="00F975DA" w:rsidRPr="00DC16F3" w:rsidRDefault="001713E0" w:rsidP="00727110">
            <w:pPr>
              <w:spacing w:line="239" w:lineRule="auto"/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(Wave 1 only)</w:t>
            </w:r>
          </w:p>
          <w:p w14:paraId="191E30D6" w14:textId="77777777" w:rsidR="00F975DA" w:rsidRPr="00DC16F3" w:rsidRDefault="00741BF2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                        </w:t>
            </w:r>
            <w:sdt>
              <w:sdtPr>
                <w:rPr>
                  <w:rFonts w:asciiTheme="minorHAnsi" w:eastAsia="Arial" w:hAnsiTheme="minorHAnsi"/>
                  <w:b/>
                  <w:sz w:val="28"/>
                  <w:szCs w:val="28"/>
                </w:rPr>
                <w:id w:val="-202178888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3AC8FBEB" w14:textId="77777777" w:rsidR="00F975DA" w:rsidRDefault="00F975DA">
      <w:pPr>
        <w:rPr>
          <w:rFonts w:asciiTheme="minorHAnsi" w:hAnsiTheme="minorHAnsi"/>
          <w:sz w:val="22"/>
          <w:szCs w:val="22"/>
        </w:rPr>
      </w:pP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892"/>
        <w:gridCol w:w="1130"/>
        <w:gridCol w:w="88"/>
        <w:gridCol w:w="1280"/>
        <w:gridCol w:w="1985"/>
        <w:gridCol w:w="2405"/>
      </w:tblGrid>
      <w:tr w:rsidR="00F37BF3" w:rsidRPr="00DC16F3" w14:paraId="4AEECE4D" w14:textId="77777777" w:rsidTr="00F37BF3"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CBB628" w14:textId="77777777" w:rsidR="00F37BF3" w:rsidRDefault="00F37BF3" w:rsidP="00512E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53CC3" w14:textId="0337B948" w:rsidR="00F37BF3" w:rsidRDefault="00F37BF3" w:rsidP="00512E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If you are requesting data</w:t>
            </w:r>
            <w:r w:rsidRPr="00DC16F3">
              <w:rPr>
                <w:rFonts w:asciiTheme="minorHAnsi" w:hAnsiTheme="minorHAnsi"/>
                <w:b/>
                <w:sz w:val="22"/>
                <w:szCs w:val="22"/>
              </w:rPr>
              <w:t xml:space="preserve"> please complete the following: </w:t>
            </w:r>
          </w:p>
          <w:p w14:paraId="6BA8EF3C" w14:textId="77777777" w:rsidR="00F37BF3" w:rsidRPr="00DC16F3" w:rsidRDefault="00F37BF3" w:rsidP="00512E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37BF3" w:rsidRPr="00DC16F3" w14:paraId="27F25BD0" w14:textId="77777777" w:rsidTr="00F37BF3"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9CFA" w14:textId="77777777" w:rsidR="00F37BF3" w:rsidRPr="00D97010" w:rsidRDefault="00F37BF3" w:rsidP="00512EFC">
            <w:pPr>
              <w:rPr>
                <w:rFonts w:asciiTheme="minorHAnsi" w:eastAsia="Arial" w:hAnsiTheme="minorHAnsi"/>
                <w:sz w:val="22"/>
                <w:szCs w:val="22"/>
              </w:rPr>
            </w:pPr>
            <w:r w:rsidRPr="00D97010">
              <w:rPr>
                <w:rFonts w:asciiTheme="minorHAnsi" w:eastAsia="Arial" w:hAnsiTheme="minorHAnsi"/>
                <w:sz w:val="22"/>
                <w:szCs w:val="22"/>
              </w:rPr>
              <w:t>What data do you require? (please tick all that apply)</w:t>
            </w:r>
          </w:p>
          <w:p w14:paraId="51FE1B26" w14:textId="77777777" w:rsidR="00F37BF3" w:rsidRPr="00D97010" w:rsidRDefault="00F37BF3" w:rsidP="00512EFC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186E4EB5" w14:textId="6F28C39A" w:rsidR="00F37BF3" w:rsidRPr="00D97010" w:rsidRDefault="00F37BF3" w:rsidP="00512EFC">
            <w:pPr>
              <w:rPr>
                <w:rFonts w:asciiTheme="minorHAnsi" w:eastAsia="Arial" w:hAnsiTheme="minorHAnsi"/>
                <w:i/>
                <w:sz w:val="16"/>
                <w:szCs w:val="16"/>
              </w:rPr>
            </w:pPr>
            <w:r w:rsidRPr="00D97010">
              <w:rPr>
                <w:rFonts w:asciiTheme="minorHAnsi" w:eastAsia="Arial" w:hAnsiTheme="minorHAnsi"/>
                <w:i/>
                <w:sz w:val="16"/>
                <w:szCs w:val="16"/>
              </w:rPr>
              <w:t>(</w:t>
            </w:r>
            <w:r w:rsidRPr="00D97010">
              <w:rPr>
                <w:rFonts w:asciiTheme="minorHAnsi" w:eastAsia="Arial" w:hAnsiTheme="minorHAnsi"/>
                <w:b/>
                <w:i/>
                <w:sz w:val="16"/>
                <w:szCs w:val="16"/>
              </w:rPr>
              <w:t>Abbreviations:</w:t>
            </w:r>
            <w:r w:rsidRPr="00D97010">
              <w:rPr>
                <w:rFonts w:asciiTheme="minorHAnsi" w:eastAsia="Arial" w:hAnsiTheme="minorHAnsi"/>
                <w:i/>
                <w:sz w:val="16"/>
                <w:szCs w:val="16"/>
              </w:rPr>
              <w:t xml:space="preserve"> CAPI = Computer assisted personal interview;</w:t>
            </w:r>
          </w:p>
          <w:p w14:paraId="30B66512" w14:textId="1945DF4A" w:rsidR="00F37BF3" w:rsidRPr="00D97010" w:rsidRDefault="00F37BF3" w:rsidP="00512EFC">
            <w:pPr>
              <w:rPr>
                <w:rFonts w:asciiTheme="minorHAnsi" w:eastAsia="Arial" w:hAnsiTheme="minorHAnsi"/>
                <w:i/>
                <w:sz w:val="16"/>
                <w:szCs w:val="16"/>
              </w:rPr>
            </w:pPr>
            <w:r w:rsidRPr="00D97010">
              <w:rPr>
                <w:rFonts w:asciiTheme="minorHAnsi" w:eastAsia="Arial" w:hAnsiTheme="minorHAnsi"/>
                <w:i/>
                <w:sz w:val="16"/>
                <w:szCs w:val="16"/>
              </w:rPr>
              <w:t>SCQ = Self completion questionnaire;</w:t>
            </w:r>
          </w:p>
          <w:p w14:paraId="5B64569E" w14:textId="6079B2F2" w:rsidR="00F37BF3" w:rsidRPr="00D97010" w:rsidRDefault="00F37BF3" w:rsidP="00512EFC">
            <w:pPr>
              <w:rPr>
                <w:rFonts w:asciiTheme="minorHAnsi" w:eastAsia="Arial" w:hAnsiTheme="minorHAnsi"/>
                <w:i/>
                <w:sz w:val="16"/>
                <w:szCs w:val="16"/>
              </w:rPr>
            </w:pPr>
            <w:r w:rsidRPr="00D97010">
              <w:rPr>
                <w:rFonts w:asciiTheme="minorHAnsi" w:eastAsia="Arial" w:hAnsiTheme="minorHAnsi"/>
                <w:i/>
                <w:sz w:val="16"/>
                <w:szCs w:val="16"/>
              </w:rPr>
              <w:t>COVID = Covid-19 specific questionnaire)</w:t>
            </w:r>
          </w:p>
          <w:p w14:paraId="72CE1C65" w14:textId="4DC184DC" w:rsidR="00F37BF3" w:rsidRPr="00D97010" w:rsidRDefault="00F37BF3" w:rsidP="00512E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3613" w14:textId="56411D06" w:rsidR="00F37BF3" w:rsidRPr="00D97010" w:rsidRDefault="00F37BF3" w:rsidP="00DE2CA8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D97010">
              <w:rPr>
                <w:rFonts w:asciiTheme="minorHAnsi" w:eastAsia="Arial" w:hAnsiTheme="minorHAnsi"/>
                <w:b/>
                <w:sz w:val="22"/>
                <w:szCs w:val="22"/>
              </w:rPr>
              <w:t>Wave 1:</w:t>
            </w:r>
          </w:p>
          <w:p w14:paraId="5771E4F8" w14:textId="7466D7E4" w:rsidR="00F37BF3" w:rsidRPr="00D97010" w:rsidRDefault="00F37BF3" w:rsidP="00DE2CA8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D97010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</w:t>
            </w:r>
          </w:p>
          <w:p w14:paraId="371E1134" w14:textId="4B5A04AB" w:rsidR="00F37BF3" w:rsidRPr="00D97010" w:rsidRDefault="00F37BF3" w:rsidP="00DE2CA8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97010">
              <w:rPr>
                <w:rFonts w:asciiTheme="minorHAnsi" w:eastAsia="Arial" w:hAnsiTheme="minorHAnsi"/>
                <w:sz w:val="22"/>
                <w:szCs w:val="22"/>
              </w:rPr>
              <w:t>CAPI</w:t>
            </w:r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                   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-1378002002"/>
              </w:sdtPr>
              <w:sdtEndPr/>
              <w:sdtContent>
                <w:r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</w:t>
                </w:r>
                <w:r w:rsidRPr="00D970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1786DA59" w14:textId="77777777" w:rsidR="00F37BF3" w:rsidRPr="00D97010" w:rsidRDefault="00F37BF3" w:rsidP="00DE2CA8">
            <w:pPr>
              <w:spacing w:line="239" w:lineRule="auto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2B7355BC" w14:textId="01599614" w:rsidR="00F37BF3" w:rsidRPr="00D97010" w:rsidRDefault="00F37BF3" w:rsidP="00DE2CA8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97010">
              <w:rPr>
                <w:rFonts w:asciiTheme="minorHAnsi" w:eastAsia="Arial" w:hAnsiTheme="minorHAnsi"/>
                <w:sz w:val="22"/>
                <w:szCs w:val="22"/>
              </w:rPr>
              <w:t xml:space="preserve"> SCQ</w:t>
            </w:r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                   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-329910303"/>
              </w:sdtPr>
              <w:sdtEndPr/>
              <w:sdtContent>
                <w:r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</w:t>
                </w:r>
                <w:r w:rsidRPr="00D970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02ACD921" w14:textId="77777777" w:rsidR="00F37BF3" w:rsidRPr="00D97010" w:rsidRDefault="00F37BF3" w:rsidP="00DE2CA8">
            <w:pPr>
              <w:spacing w:line="239" w:lineRule="auto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3C127392" w14:textId="0ABCE7AD" w:rsidR="00F37BF3" w:rsidRPr="00D97010" w:rsidRDefault="00F37BF3" w:rsidP="00DE2CA8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97010">
              <w:rPr>
                <w:rFonts w:asciiTheme="minorHAnsi" w:eastAsia="Arial" w:hAnsiTheme="minorHAnsi"/>
                <w:sz w:val="22"/>
                <w:szCs w:val="22"/>
              </w:rPr>
              <w:t xml:space="preserve"> Health Assessment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1845054816"/>
              </w:sdtPr>
              <w:sdtEndPr/>
              <w:sdtContent>
                <w:r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</w:t>
                </w:r>
                <w:r w:rsidRPr="00D970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5176D70E" w14:textId="77777777" w:rsidR="00F37BF3" w:rsidRPr="00D97010" w:rsidRDefault="00F37BF3" w:rsidP="00512EF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098B2F" w14:textId="5EFDC663" w:rsidR="00F37BF3" w:rsidRPr="00D97010" w:rsidRDefault="00F37BF3" w:rsidP="00512EFC">
            <w:pPr>
              <w:rPr>
                <w:rFonts w:ascii="MS Gothic" w:eastAsia="MS Gothic" w:hAnsi="MS Gothic"/>
                <w:sz w:val="28"/>
                <w:szCs w:val="28"/>
              </w:rPr>
            </w:pPr>
            <w:r w:rsidRPr="00D97010">
              <w:rPr>
                <w:rFonts w:asciiTheme="minorHAnsi" w:hAnsiTheme="minorHAnsi"/>
                <w:sz w:val="22"/>
                <w:szCs w:val="22"/>
              </w:rPr>
              <w:t xml:space="preserve">Dietary                          </w:t>
            </w:r>
            <w:r w:rsidRPr="00D9701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97010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  <w:p w14:paraId="6824539D" w14:textId="3A9108C0" w:rsidR="00F37BF3" w:rsidRPr="00D97010" w:rsidRDefault="00F37BF3" w:rsidP="00512E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EB05" w14:textId="77777777" w:rsidR="00F37BF3" w:rsidRPr="00D97010" w:rsidRDefault="00F37BF3" w:rsidP="00F37BF3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D97010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Wave 2: </w:t>
            </w:r>
          </w:p>
          <w:p w14:paraId="33A0E5C6" w14:textId="77777777" w:rsidR="00F37BF3" w:rsidRPr="00D97010" w:rsidRDefault="00F37BF3" w:rsidP="00F37BF3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14:paraId="3E9BB74B" w14:textId="59830A1F" w:rsidR="00F37BF3" w:rsidRPr="00D97010" w:rsidRDefault="00F37BF3" w:rsidP="00F37BF3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97010">
              <w:rPr>
                <w:rFonts w:asciiTheme="minorHAnsi" w:eastAsia="Arial" w:hAnsiTheme="minorHAnsi"/>
                <w:sz w:val="22"/>
                <w:szCs w:val="22"/>
              </w:rPr>
              <w:t>CAPI</w:t>
            </w:r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             </w:t>
            </w:r>
            <w:r w:rsidRPr="00D97010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  <w:p w14:paraId="76D39454" w14:textId="77777777" w:rsidR="00F37BF3" w:rsidRPr="00D97010" w:rsidRDefault="00F37BF3" w:rsidP="00F37BF3">
            <w:pPr>
              <w:spacing w:line="239" w:lineRule="auto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2DEE63C9" w14:textId="790E5B50" w:rsidR="00F37BF3" w:rsidRPr="00D97010" w:rsidRDefault="00F37BF3" w:rsidP="00F37BF3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97010">
              <w:rPr>
                <w:rFonts w:asciiTheme="minorHAnsi" w:eastAsia="Arial" w:hAnsiTheme="minorHAnsi"/>
                <w:sz w:val="22"/>
                <w:szCs w:val="22"/>
              </w:rPr>
              <w:t xml:space="preserve"> SCQ</w:t>
            </w:r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         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1413434400"/>
              </w:sdtPr>
              <w:sdtEndPr/>
              <w:sdtContent>
                <w:r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</w:t>
                </w:r>
                <w:r w:rsidRPr="00D970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2D76E6DE" w14:textId="77777777" w:rsidR="00F37BF3" w:rsidRPr="00D97010" w:rsidRDefault="00F37BF3" w:rsidP="00F37BF3">
            <w:pPr>
              <w:spacing w:line="239" w:lineRule="auto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2B70EFED" w14:textId="6DED2BD1" w:rsidR="00F37BF3" w:rsidRPr="00D97010" w:rsidRDefault="00F37BF3" w:rsidP="00F37BF3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D97010">
              <w:rPr>
                <w:rFonts w:asciiTheme="minorHAnsi" w:eastAsia="Arial" w:hAnsiTheme="minorHAnsi"/>
                <w:sz w:val="22"/>
                <w:szCs w:val="22"/>
              </w:rPr>
              <w:t xml:space="preserve"> COVID</w:t>
            </w:r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 </w:t>
            </w:r>
            <w:r>
              <w:rPr>
                <w:rFonts w:asciiTheme="minorHAnsi" w:eastAsia="Arial" w:hAnsiTheme="minorHAnsi"/>
                <w:sz w:val="28"/>
                <w:szCs w:val="28"/>
              </w:rPr>
              <w:t xml:space="preserve"> </w:t>
            </w:r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  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-1427116086"/>
              </w:sdtPr>
              <w:sdtEndPr/>
              <w:sdtContent>
                <w:r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</w:t>
                </w:r>
                <w:r w:rsidRPr="00D970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A32D" w14:textId="77777777" w:rsidR="00F37BF3" w:rsidRPr="00F37BF3" w:rsidRDefault="00F37BF3" w:rsidP="00DE2CA8">
            <w:pPr>
              <w:rPr>
                <w:rFonts w:asciiTheme="minorHAnsi" w:eastAsia="Arial" w:hAnsiTheme="minorHAnsi"/>
                <w:b/>
                <w:bCs/>
                <w:sz w:val="22"/>
                <w:szCs w:val="22"/>
              </w:rPr>
            </w:pPr>
            <w:r w:rsidRPr="00F37BF3">
              <w:rPr>
                <w:rFonts w:asciiTheme="minorHAnsi" w:eastAsia="Arial" w:hAnsiTheme="minorHAnsi"/>
                <w:b/>
                <w:bCs/>
                <w:sz w:val="22"/>
                <w:szCs w:val="22"/>
              </w:rPr>
              <w:t xml:space="preserve">Linked data: </w:t>
            </w:r>
          </w:p>
          <w:p w14:paraId="373A0898" w14:textId="77777777" w:rsidR="00F37BF3" w:rsidRDefault="00F37BF3" w:rsidP="00DE2CA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E56EDEC" w14:textId="1DF60F90" w:rsidR="00F37BF3" w:rsidRPr="00D97010" w:rsidRDefault="00F37BF3" w:rsidP="00DE2CA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37BF3">
              <w:rPr>
                <w:rFonts w:asciiTheme="minorHAnsi" w:hAnsiTheme="minorHAnsi"/>
                <w:bCs/>
                <w:sz w:val="22"/>
                <w:szCs w:val="22"/>
              </w:rPr>
              <w:t>Malignant cancers (Northern Ireland Cancer Registry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)     </w:t>
            </w:r>
            <w:r w:rsidRPr="00D97010">
              <w:rPr>
                <w:rFonts w:ascii="MS Gothic" w:eastAsia="MS Gothic" w:hAnsi="MS Gothic" w:hint="eastAsia"/>
                <w:sz w:val="28"/>
                <w:szCs w:val="28"/>
              </w:rPr>
              <w:t xml:space="preserve"> ☐</w:t>
            </w:r>
          </w:p>
        </w:tc>
      </w:tr>
      <w:tr w:rsidR="00F37BF3" w:rsidRPr="00DC16F3" w14:paraId="6CA4B658" w14:textId="77777777" w:rsidTr="00F37BF3"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BD6D" w14:textId="5BE43F38" w:rsidR="00F37BF3" w:rsidRPr="00D97010" w:rsidRDefault="00F37BF3" w:rsidP="00512E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97010">
              <w:rPr>
                <w:rFonts w:asciiTheme="minorHAnsi" w:eastAsia="Arial" w:hAnsiTheme="minorHAnsi"/>
                <w:sz w:val="22"/>
                <w:szCs w:val="22"/>
              </w:rPr>
              <w:t>How many participants do you require in the dataset?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687A" w14:textId="77777777" w:rsidR="00F37BF3" w:rsidRPr="00D97010" w:rsidRDefault="00F37BF3" w:rsidP="00DE2CA8">
            <w:pPr>
              <w:spacing w:line="239" w:lineRule="auto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9B5A" w14:textId="26B11E9E" w:rsidR="00F37BF3" w:rsidRPr="00D97010" w:rsidRDefault="00F37BF3" w:rsidP="00DE2CA8">
            <w:pPr>
              <w:spacing w:line="239" w:lineRule="auto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  <w:r w:rsidRPr="00D97010">
              <w:rPr>
                <w:rFonts w:asciiTheme="minorHAnsi" w:eastAsia="Arial" w:hAnsiTheme="minorHAnsi"/>
                <w:sz w:val="22"/>
                <w:szCs w:val="22"/>
              </w:rPr>
              <w:t xml:space="preserve">All participants  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-429894847"/>
              </w:sdtPr>
              <w:sdtEndPr/>
              <w:sdtContent>
                <w:r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</w:t>
                </w:r>
                <w:r w:rsidRPr="00D970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 </w:t>
            </w:r>
          </w:p>
          <w:p w14:paraId="3D449294" w14:textId="77777777" w:rsidR="00F37BF3" w:rsidRPr="00D97010" w:rsidRDefault="00F37BF3" w:rsidP="00DE2CA8">
            <w:pPr>
              <w:spacing w:line="239" w:lineRule="auto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0AB80B2A" w14:textId="77777777" w:rsidR="00F37BF3" w:rsidRPr="00D97010" w:rsidRDefault="00F37BF3" w:rsidP="00DE2CA8">
            <w:pPr>
              <w:spacing w:line="239" w:lineRule="auto"/>
              <w:jc w:val="center"/>
              <w:rPr>
                <w:rFonts w:asciiTheme="minorHAnsi" w:eastAsia="Arial" w:hAnsiTheme="minorHAnsi"/>
                <w:sz w:val="28"/>
                <w:szCs w:val="28"/>
              </w:rPr>
            </w:pPr>
            <w:r w:rsidRPr="00D97010">
              <w:rPr>
                <w:rFonts w:asciiTheme="minorHAnsi" w:eastAsia="Arial" w:hAnsiTheme="minorHAnsi"/>
                <w:sz w:val="22"/>
                <w:szCs w:val="22"/>
              </w:rPr>
              <w:t xml:space="preserve">Follow-up participants only (i.e. completed both Waves) 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1167900749"/>
              </w:sdtPr>
              <w:sdtEndPr/>
              <w:sdtContent>
                <w:r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</w:t>
                </w:r>
                <w:r w:rsidRPr="00D970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</w:t>
            </w:r>
          </w:p>
          <w:p w14:paraId="5191041A" w14:textId="77777777" w:rsidR="00F37BF3" w:rsidRPr="00D97010" w:rsidRDefault="00F37BF3" w:rsidP="00DE2CA8">
            <w:pPr>
              <w:spacing w:line="239" w:lineRule="auto"/>
              <w:jc w:val="center"/>
              <w:rPr>
                <w:rFonts w:asciiTheme="minorHAnsi" w:eastAsia="Arial" w:hAnsiTheme="minorHAnsi"/>
                <w:sz w:val="28"/>
                <w:szCs w:val="28"/>
              </w:rPr>
            </w:pPr>
          </w:p>
          <w:p w14:paraId="43573BFA" w14:textId="77777777" w:rsidR="00F37BF3" w:rsidRPr="00D97010" w:rsidRDefault="00F37BF3" w:rsidP="00DE2CA8">
            <w:pPr>
              <w:spacing w:line="239" w:lineRule="auto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  <w:r w:rsidRPr="00D97010">
              <w:rPr>
                <w:rFonts w:asciiTheme="minorHAnsi" w:eastAsia="Arial" w:hAnsiTheme="minorHAnsi"/>
                <w:sz w:val="22"/>
                <w:szCs w:val="22"/>
              </w:rPr>
              <w:t xml:space="preserve">Participants who completed the health assessment only   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-1201780869"/>
              </w:sdtPr>
              <w:sdtEndPr/>
              <w:sdtContent>
                <w:r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</w:t>
                </w:r>
                <w:r w:rsidRPr="00D970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 </w:t>
            </w:r>
          </w:p>
          <w:p w14:paraId="04A4BA32" w14:textId="0D0BA2A5" w:rsidR="00F37BF3" w:rsidRPr="00D97010" w:rsidRDefault="00F37BF3" w:rsidP="00DE2CA8">
            <w:pPr>
              <w:spacing w:line="239" w:lineRule="auto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126B5834" w14:textId="493A3198" w:rsidR="00F37BF3" w:rsidRPr="00D97010" w:rsidRDefault="00F37BF3" w:rsidP="00DE2CA8">
            <w:pPr>
              <w:spacing w:line="239" w:lineRule="auto"/>
              <w:jc w:val="center"/>
              <w:rPr>
                <w:rFonts w:asciiTheme="minorHAnsi" w:eastAsia="Arial" w:hAnsiTheme="minorHAnsi"/>
                <w:sz w:val="28"/>
                <w:szCs w:val="28"/>
              </w:rPr>
            </w:pPr>
            <w:r w:rsidRPr="00D97010">
              <w:rPr>
                <w:rFonts w:asciiTheme="minorHAnsi" w:eastAsia="Arial" w:hAnsiTheme="minorHAnsi"/>
                <w:sz w:val="22"/>
                <w:szCs w:val="22"/>
              </w:rPr>
              <w:t xml:space="preserve">Participants who provided a blood sample only 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1920141429"/>
              </w:sdtPr>
              <w:sdtEndPr/>
              <w:sdtContent>
                <w:r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</w:t>
                </w:r>
                <w:r w:rsidRPr="00D970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 </w:t>
            </w:r>
          </w:p>
          <w:p w14:paraId="59193A15" w14:textId="77777777" w:rsidR="00F37BF3" w:rsidRPr="00D97010" w:rsidRDefault="00F37BF3" w:rsidP="00DE2CA8">
            <w:pPr>
              <w:spacing w:line="239" w:lineRule="auto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3E87B182" w14:textId="7EBDEFD0" w:rsidR="00F37BF3" w:rsidRPr="00D97010" w:rsidRDefault="00F37BF3" w:rsidP="00DE2CA8">
            <w:pPr>
              <w:spacing w:line="239" w:lineRule="auto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  <w:r w:rsidRPr="00D97010">
              <w:rPr>
                <w:rFonts w:asciiTheme="minorHAnsi" w:eastAsia="Arial" w:hAnsiTheme="minorHAnsi"/>
                <w:sz w:val="22"/>
                <w:szCs w:val="22"/>
              </w:rPr>
              <w:t xml:space="preserve">Subset (please provide details below) 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2082788347"/>
              </w:sdtPr>
              <w:sdtEndPr/>
              <w:sdtContent>
                <w:r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</w:t>
                </w:r>
                <w:r w:rsidRPr="00D970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 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-1350868072"/>
                <w:showingPlcHdr/>
              </w:sdtPr>
              <w:sdtEndPr/>
              <w:sdtContent>
                <w:r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 </w:t>
                </w:r>
              </w:sdtContent>
            </w:sdt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</w:t>
            </w:r>
          </w:p>
          <w:p w14:paraId="76B19B8B" w14:textId="77777777" w:rsidR="00F37BF3" w:rsidRPr="00D97010" w:rsidRDefault="00F37BF3" w:rsidP="00DE2CA8">
            <w:pPr>
              <w:spacing w:line="239" w:lineRule="auto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16A9231A" w14:textId="3A08E7D8" w:rsidR="00F37BF3" w:rsidRPr="00D97010" w:rsidRDefault="00F37BF3" w:rsidP="00DE2CA8">
            <w:pPr>
              <w:spacing w:line="239" w:lineRule="auto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  <w:r w:rsidRPr="00D97010">
              <w:rPr>
                <w:rFonts w:asciiTheme="minorHAnsi" w:eastAsia="Arial" w:hAnsiTheme="minorHAnsi"/>
                <w:sz w:val="22"/>
                <w:szCs w:val="22"/>
              </w:rPr>
              <w:t xml:space="preserve">Other (please provide details below) 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222722211"/>
              </w:sdtPr>
              <w:sdtEndPr/>
              <w:sdtContent>
                <w:r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</w:t>
                </w:r>
                <w:r w:rsidRPr="00D970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 </w:t>
            </w:r>
          </w:p>
          <w:p w14:paraId="36F07FB6" w14:textId="77777777" w:rsidR="00F37BF3" w:rsidRPr="00D97010" w:rsidRDefault="00F37BF3" w:rsidP="00512E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7D8313" w14:textId="6405C077" w:rsidR="00F37BF3" w:rsidRPr="00D97010" w:rsidRDefault="00F37BF3" w:rsidP="00512E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BB59116" w14:textId="4989ED1F" w:rsidR="00F37BF3" w:rsidRPr="00D97010" w:rsidRDefault="00F37BF3" w:rsidP="00512EFC">
            <w:pPr>
              <w:rPr>
                <w:rFonts w:asciiTheme="minorHAnsi" w:hAnsiTheme="minorHAnsi"/>
                <w:sz w:val="22"/>
                <w:szCs w:val="22"/>
              </w:rPr>
            </w:pPr>
            <w:r w:rsidRPr="00D97010">
              <w:rPr>
                <w:rFonts w:asciiTheme="minorHAnsi" w:hAnsiTheme="minorHAnsi"/>
                <w:sz w:val="22"/>
                <w:szCs w:val="22"/>
              </w:rPr>
              <w:t xml:space="preserve">Further details: </w:t>
            </w:r>
          </w:p>
          <w:p w14:paraId="71051356" w14:textId="77777777" w:rsidR="00F37BF3" w:rsidRPr="00D97010" w:rsidRDefault="00F37BF3" w:rsidP="00512E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83C3B7" w14:textId="0E9453C4" w:rsidR="00F37BF3" w:rsidRDefault="00F37BF3" w:rsidP="00512E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5E4A76" w14:textId="7ECC12F9" w:rsidR="00F37BF3" w:rsidRDefault="00F37BF3" w:rsidP="00512E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600CA2C" w14:textId="77777777" w:rsidR="00F37BF3" w:rsidRPr="00D97010" w:rsidRDefault="00F37BF3" w:rsidP="00512E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1FCA67" w14:textId="222FE163" w:rsidR="00F37BF3" w:rsidRPr="00D97010" w:rsidRDefault="00F37BF3" w:rsidP="00512E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37BF3" w:rsidRPr="00DC16F3" w14:paraId="1811F69F" w14:textId="77777777" w:rsidTr="00F37BF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605" w:type="dxa"/>
            <w:gridSpan w:val="2"/>
            <w:shd w:val="clear" w:color="auto" w:fill="auto"/>
          </w:tcPr>
          <w:p w14:paraId="075BF0E0" w14:textId="77777777" w:rsidR="00F37BF3" w:rsidRDefault="00F37BF3" w:rsidP="00A341E8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What variables do you   </w:t>
            </w:r>
          </w:p>
          <w:p w14:paraId="430D1536" w14:textId="49472C69" w:rsidR="00F37BF3" w:rsidRDefault="00F37BF3" w:rsidP="00A341E8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require? </w:t>
            </w:r>
          </w:p>
          <w:p w14:paraId="4A7F8BD7" w14:textId="2A2A847A" w:rsidR="00F37BF3" w:rsidRDefault="00F37BF3" w:rsidP="00A341E8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</w:p>
          <w:p w14:paraId="46C9EC08" w14:textId="5B462267" w:rsidR="00F37BF3" w:rsidRPr="001713E0" w:rsidRDefault="00F37BF3" w:rsidP="0009559F">
            <w:pPr>
              <w:spacing w:line="239" w:lineRule="auto"/>
              <w:rPr>
                <w:rFonts w:asciiTheme="minorHAnsi" w:eastAsia="Arial" w:hAnsiTheme="minorHAnsi"/>
                <w:i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0" w:type="dxa"/>
          </w:tcPr>
          <w:p w14:paraId="354C16D3" w14:textId="77777777" w:rsidR="00F37BF3" w:rsidRPr="001713E0" w:rsidRDefault="00F37BF3" w:rsidP="0009559F">
            <w:pPr>
              <w:spacing w:line="239" w:lineRule="auto"/>
              <w:rPr>
                <w:rFonts w:asciiTheme="minorHAnsi" w:eastAsia="Arial" w:hAnsiTheme="minorHAnsi"/>
                <w:i/>
              </w:rPr>
            </w:pPr>
          </w:p>
        </w:tc>
        <w:tc>
          <w:tcPr>
            <w:tcW w:w="5758" w:type="dxa"/>
            <w:gridSpan w:val="4"/>
            <w:shd w:val="clear" w:color="auto" w:fill="auto"/>
          </w:tcPr>
          <w:p w14:paraId="466D4367" w14:textId="45DF3BB3" w:rsidR="00F37BF3" w:rsidRPr="0010255E" w:rsidRDefault="00F37BF3" w:rsidP="0009559F">
            <w:pPr>
              <w:spacing w:line="239" w:lineRule="auto"/>
              <w:rPr>
                <w:rFonts w:asciiTheme="minorHAnsi" w:eastAsia="Arial" w:hAnsiTheme="minorHAnsi"/>
                <w:i/>
                <w:sz w:val="22"/>
                <w:szCs w:val="22"/>
              </w:rPr>
            </w:pPr>
            <w:r w:rsidRPr="001713E0">
              <w:rPr>
                <w:rFonts w:asciiTheme="minorHAnsi" w:eastAsia="Arial" w:hAnsiTheme="minorHAnsi"/>
                <w:i/>
              </w:rPr>
              <w:t xml:space="preserve"> </w:t>
            </w:r>
            <w:r w:rsidRPr="0010255E">
              <w:rPr>
                <w:rFonts w:asciiTheme="minorHAnsi" w:eastAsia="Arial" w:hAnsiTheme="minorHAnsi"/>
                <w:sz w:val="22"/>
                <w:szCs w:val="22"/>
              </w:rPr>
              <w:t>Please list the variables you require in the space below or as a separate excel attachment. Please provide as much detail as possible including variable name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which can be found in the data dictionaries (available on the NICOLA website:</w:t>
            </w:r>
            <w:r w:rsidRPr="0010255E">
              <w:rPr>
                <w:rFonts w:asciiTheme="minorHAnsi" w:eastAsia="Arial" w:hAnsiTheme="minorHAnsi"/>
                <w:sz w:val="22"/>
                <w:szCs w:val="22"/>
              </w:rPr>
              <w:t xml:space="preserve">   </w:t>
            </w:r>
          </w:p>
          <w:p w14:paraId="68BFA1AE" w14:textId="4A927053" w:rsidR="00F37BF3" w:rsidRPr="001713E0" w:rsidRDefault="00F37BF3" w:rsidP="00A341E8">
            <w:pPr>
              <w:spacing w:line="239" w:lineRule="auto"/>
              <w:rPr>
                <w:rFonts w:asciiTheme="minorHAnsi" w:eastAsia="Arial" w:hAnsiTheme="minorHAnsi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eastAsia="Arial" w:hAnsiTheme="minorHAnsi"/>
              </w:rPr>
              <w:fldChar w:fldCharType="begin"/>
            </w:r>
            <w:r>
              <w:rPr>
                <w:rFonts w:asciiTheme="minorHAnsi" w:eastAsia="Arial" w:hAnsiTheme="minorHAnsi"/>
              </w:rPr>
              <w:instrText>HYPERLINK "</w:instrText>
            </w:r>
            <w:r w:rsidRPr="00F37BF3">
              <w:rPr>
                <w:rFonts w:asciiTheme="minorHAnsi" w:eastAsia="Arial" w:hAnsiTheme="minorHAnsi"/>
              </w:rPr>
              <w:instrText>http://www.qub.ac.uk/sites/NICOLA/Informationforresearchers/</w:instrText>
            </w:r>
            <w:r>
              <w:rPr>
                <w:rFonts w:asciiTheme="minorHAnsi" w:eastAsia="Arial" w:hAnsiTheme="minorHAnsi"/>
              </w:rPr>
              <w:instrText>"</w:instrText>
            </w:r>
            <w:r>
              <w:rPr>
                <w:rFonts w:asciiTheme="minorHAnsi" w:eastAsia="Arial" w:hAnsiTheme="minorHAnsi"/>
              </w:rPr>
              <w:fldChar w:fldCharType="separate"/>
            </w:r>
            <w:r w:rsidRPr="00F37BF3">
              <w:rPr>
                <w:rStyle w:val="Hyperlink"/>
                <w:rFonts w:asciiTheme="minorHAnsi" w:eastAsia="Arial" w:hAnsiTheme="minorHAnsi"/>
              </w:rPr>
              <w:t>http://www.qub.ac.uk/sites/NICOLA/Informationforresearchers/</w:t>
            </w:r>
            <w:ins w:id="0" w:author="Charlotte Neville" w:date="2023-08-31T10:04:00Z">
              <w:r>
                <w:rPr>
                  <w:rFonts w:asciiTheme="minorHAnsi" w:eastAsia="Arial" w:hAnsiTheme="minorHAnsi"/>
                </w:rPr>
                <w:fldChar w:fldCharType="end"/>
              </w:r>
            </w:ins>
            <w:r w:rsidRPr="001713E0">
              <w:rPr>
                <w:rFonts w:asciiTheme="minorHAnsi" w:eastAsia="Arial" w:hAnsiTheme="minorHAnsi"/>
              </w:rPr>
              <w:t xml:space="preserve"> </w:t>
            </w:r>
            <w:bookmarkStart w:id="1" w:name="_GoBack"/>
            <w:bookmarkEnd w:id="1"/>
            <w:r>
              <w:rPr>
                <w:rFonts w:asciiTheme="minorHAnsi" w:eastAsia="Arial" w:hAnsiTheme="minorHAnsi"/>
              </w:rPr>
              <w:t>)</w:t>
            </w:r>
          </w:p>
          <w:p w14:paraId="1AAA7332" w14:textId="77777777" w:rsidR="00F37BF3" w:rsidRPr="002D3E98" w:rsidRDefault="00F37BF3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</w:p>
        </w:tc>
      </w:tr>
      <w:tr w:rsidR="00F37BF3" w:rsidRPr="00DC16F3" w14:paraId="1EE6C155" w14:textId="77777777" w:rsidTr="00F37BF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38"/>
        </w:trPr>
        <w:tc>
          <w:tcPr>
            <w:tcW w:w="1713" w:type="dxa"/>
            <w:shd w:val="clear" w:color="auto" w:fill="auto"/>
          </w:tcPr>
          <w:p w14:paraId="28E5DD97" w14:textId="77777777" w:rsidR="00F37BF3" w:rsidRPr="00DC16F3" w:rsidRDefault="00F37BF3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2110" w:type="dxa"/>
            <w:gridSpan w:val="3"/>
          </w:tcPr>
          <w:p w14:paraId="02353B68" w14:textId="77777777" w:rsidR="00F37BF3" w:rsidRPr="00DC16F3" w:rsidRDefault="00F37BF3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1570AE98" w14:textId="431470B9" w:rsidR="00F37BF3" w:rsidRPr="00DC16F3" w:rsidRDefault="00F37BF3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F37BF3" w:rsidRPr="00DC16F3" w14:paraId="6CCE2210" w14:textId="77777777" w:rsidTr="00F37BF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82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61B3" w14:textId="3A571F0A" w:rsidR="00F37BF3" w:rsidRDefault="00F37BF3" w:rsidP="00CC02F2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Which of the  </w:t>
            </w:r>
          </w:p>
          <w:p w14:paraId="6F58BB47" w14:textId="77777777" w:rsidR="00F37BF3" w:rsidRDefault="00F37BF3" w:rsidP="00CC02F2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following statistical </w:t>
            </w:r>
          </w:p>
          <w:p w14:paraId="3A80DA97" w14:textId="09EEFDC0" w:rsidR="00F37BF3" w:rsidRDefault="00F37BF3" w:rsidP="00CC02F2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packages will you be using </w:t>
            </w:r>
          </w:p>
          <w:p w14:paraId="4A33D830" w14:textId="77777777" w:rsidR="00F37BF3" w:rsidRDefault="00F37BF3" w:rsidP="00CC02F2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to analyse the data? </w:t>
            </w:r>
          </w:p>
          <w:p w14:paraId="0B7D9268" w14:textId="759B2C18" w:rsidR="00F37BF3" w:rsidRDefault="00F37BF3" w:rsidP="00CC02F2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DC74" w14:textId="77777777" w:rsidR="00F37BF3" w:rsidRDefault="00F37BF3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640A" w14:textId="4F34C239" w:rsidR="00F37BF3" w:rsidRDefault="00F37BF3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1546FD55" w14:textId="5C909217" w:rsidR="00F37BF3" w:rsidRPr="00D97010" w:rsidRDefault="00F37BF3" w:rsidP="00241A3D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 </w:t>
            </w:r>
            <w:r w:rsidRPr="00241A3D">
              <w:rPr>
                <w:rFonts w:asciiTheme="minorHAnsi" w:eastAsia="Arial" w:hAnsiTheme="minorHAnsi"/>
                <w:sz w:val="22"/>
                <w:szCs w:val="22"/>
              </w:rPr>
              <w:t xml:space="preserve">   </w:t>
            </w:r>
            <w:r w:rsidRPr="00D97010">
              <w:rPr>
                <w:rFonts w:asciiTheme="minorHAnsi" w:eastAsia="Arial" w:hAnsiTheme="minorHAnsi"/>
                <w:sz w:val="22"/>
                <w:szCs w:val="22"/>
              </w:rPr>
              <w:t xml:space="preserve">SPSS    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1630360298"/>
              </w:sdtPr>
              <w:sdtEndPr/>
              <w:sdtContent>
                <w:r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</w:t>
                </w:r>
                <w:r w:rsidRPr="00D970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                         </w:t>
            </w:r>
            <w:r w:rsidRPr="00D97010">
              <w:rPr>
                <w:rFonts w:asciiTheme="minorHAnsi" w:eastAsia="Arial" w:hAnsiTheme="minorHAnsi"/>
                <w:sz w:val="22"/>
                <w:szCs w:val="22"/>
              </w:rPr>
              <w:t>R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    </w:t>
            </w:r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194204033"/>
              </w:sdtPr>
              <w:sdtEndPr/>
              <w:sdtContent>
                <w:r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</w:t>
                </w:r>
                <w:r w:rsidRPr="00D970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 </w:t>
            </w:r>
          </w:p>
          <w:p w14:paraId="7A6A590C" w14:textId="744D0797" w:rsidR="00F37BF3" w:rsidRPr="00D97010" w:rsidRDefault="00F37BF3" w:rsidP="00CC02F2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6338FF4F" w14:textId="35C7CFF1" w:rsidR="00F37BF3" w:rsidRPr="00D97010" w:rsidRDefault="00F37BF3" w:rsidP="00241A3D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97010"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  </w:t>
            </w:r>
            <w:r w:rsidRPr="00D97010">
              <w:rPr>
                <w:rFonts w:asciiTheme="minorHAnsi" w:eastAsia="Arial" w:hAnsiTheme="minorHAnsi"/>
                <w:sz w:val="22"/>
                <w:szCs w:val="22"/>
              </w:rPr>
              <w:t xml:space="preserve">Stata   </w:t>
            </w:r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1318539287"/>
              </w:sdtPr>
              <w:sdtEndPr/>
              <w:sdtContent>
                <w:r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</w:t>
                </w:r>
                <w:r w:rsidRPr="00D970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                        </w:t>
            </w:r>
            <w:r w:rsidRPr="00D97010">
              <w:rPr>
                <w:rFonts w:asciiTheme="minorHAnsi" w:eastAsia="Arial" w:hAnsiTheme="minorHAnsi"/>
                <w:sz w:val="22"/>
                <w:szCs w:val="22"/>
              </w:rPr>
              <w:t>Excel</w:t>
            </w:r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-1685742981"/>
              </w:sdtPr>
              <w:sdtEndPr/>
              <w:sdtContent>
                <w:r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</w:t>
                </w:r>
                <w:r w:rsidRPr="00D970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 </w:t>
            </w:r>
          </w:p>
          <w:p w14:paraId="5CE71C04" w14:textId="77777777" w:rsidR="00F37BF3" w:rsidRPr="00D97010" w:rsidRDefault="00F37BF3" w:rsidP="00CC02F2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776726BB" w14:textId="31C187A0" w:rsidR="00F37BF3" w:rsidRPr="00D97010" w:rsidRDefault="00F37BF3" w:rsidP="00241A3D">
            <w:pPr>
              <w:spacing w:line="239" w:lineRule="auto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D97010"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  </w:t>
            </w:r>
            <w:r w:rsidRPr="00D97010">
              <w:rPr>
                <w:rFonts w:asciiTheme="minorHAnsi" w:eastAsia="Arial" w:hAnsiTheme="minorHAnsi"/>
                <w:sz w:val="22"/>
                <w:szCs w:val="22"/>
              </w:rPr>
              <w:t xml:space="preserve">Other: </w:t>
            </w:r>
            <w:r w:rsidRPr="00D97010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Arial" w:hAnsiTheme="minorHAnsi"/>
                  <w:sz w:val="28"/>
                  <w:szCs w:val="28"/>
                </w:rPr>
                <w:id w:val="286318706"/>
              </w:sdtPr>
              <w:sdtEndPr/>
              <w:sdtContent>
                <w:r w:rsidRPr="00D97010">
                  <w:rPr>
                    <w:rFonts w:asciiTheme="minorHAnsi" w:eastAsia="Arial" w:hAnsiTheme="minorHAnsi"/>
                    <w:sz w:val="28"/>
                    <w:szCs w:val="28"/>
                  </w:rPr>
                  <w:t xml:space="preserve">    </w:t>
                </w:r>
                <w:r w:rsidRPr="00D9701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D97010">
              <w:rPr>
                <w:rFonts w:asciiTheme="minorHAnsi" w:eastAsia="Arial" w:hAnsiTheme="minorHAnsi"/>
                <w:sz w:val="28"/>
                <w:szCs w:val="28"/>
              </w:rPr>
              <w:t xml:space="preserve">  </w:t>
            </w:r>
            <w:r w:rsidRPr="00D97010">
              <w:rPr>
                <w:rFonts w:asciiTheme="minorHAnsi" w:eastAsia="Arial" w:hAnsiTheme="minorHAnsi"/>
                <w:i/>
                <w:sz w:val="18"/>
                <w:szCs w:val="18"/>
              </w:rPr>
              <w:t xml:space="preserve">(please specify) </w:t>
            </w:r>
          </w:p>
          <w:p w14:paraId="6DE106C8" w14:textId="77777777" w:rsidR="00F37BF3" w:rsidRPr="00DC16F3" w:rsidRDefault="00F37BF3" w:rsidP="00CC02F2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</w:tc>
      </w:tr>
      <w:tr w:rsidR="00F37BF3" w:rsidRPr="00DC16F3" w14:paraId="3A828399" w14:textId="77777777" w:rsidTr="00F37BF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41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68827" w14:textId="77777777" w:rsidR="00F37BF3" w:rsidRDefault="00F37BF3" w:rsidP="0002303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68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839E9" w14:textId="00150D29" w:rsidR="00F37BF3" w:rsidRDefault="00F37BF3" w:rsidP="0002303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</w:p>
        </w:tc>
      </w:tr>
    </w:tbl>
    <w:p w14:paraId="3BFF6A69" w14:textId="77777777" w:rsidR="002D3E98" w:rsidRDefault="002D3E98">
      <w:pPr>
        <w:rPr>
          <w:rFonts w:asciiTheme="minorHAnsi" w:hAnsiTheme="minorHAnsi"/>
          <w:sz w:val="22"/>
          <w:szCs w:val="22"/>
        </w:rPr>
      </w:pPr>
    </w:p>
    <w:p w14:paraId="50A21237" w14:textId="77777777" w:rsidR="00164153" w:rsidRPr="00DC16F3" w:rsidRDefault="00164153">
      <w:pPr>
        <w:rPr>
          <w:rFonts w:asciiTheme="minorHAnsi" w:hAnsi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5810"/>
      </w:tblGrid>
      <w:tr w:rsidR="005A73D5" w:rsidRPr="00DC16F3" w14:paraId="22D473E9" w14:textId="77777777" w:rsidTr="00164153">
        <w:tc>
          <w:tcPr>
            <w:tcW w:w="9356" w:type="dxa"/>
            <w:gridSpan w:val="2"/>
            <w:shd w:val="clear" w:color="auto" w:fill="D9D9D9"/>
          </w:tcPr>
          <w:p w14:paraId="74A19A2D" w14:textId="77777777" w:rsidR="005A73D5" w:rsidRDefault="005A73D5" w:rsidP="00C00D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16F3">
              <w:rPr>
                <w:rFonts w:asciiTheme="minorHAnsi" w:hAnsiTheme="minorHAnsi"/>
                <w:b/>
                <w:sz w:val="22"/>
                <w:szCs w:val="22"/>
              </w:rPr>
              <w:t xml:space="preserve">If you are requesting samples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please </w:t>
            </w:r>
            <w:r w:rsidRPr="00DC16F3">
              <w:rPr>
                <w:rFonts w:asciiTheme="minorHAnsi" w:hAnsiTheme="minorHAnsi"/>
                <w:b/>
                <w:sz w:val="22"/>
                <w:szCs w:val="22"/>
              </w:rPr>
              <w:t xml:space="preserve">complete the following: </w:t>
            </w:r>
          </w:p>
          <w:p w14:paraId="76A49426" w14:textId="77777777" w:rsidR="005A73D5" w:rsidRPr="00DC16F3" w:rsidRDefault="005A73D5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5DA" w:rsidRPr="00DC16F3" w14:paraId="29670D50" w14:textId="77777777" w:rsidTr="00164153">
        <w:tc>
          <w:tcPr>
            <w:tcW w:w="3546" w:type="dxa"/>
            <w:shd w:val="clear" w:color="auto" w:fill="auto"/>
          </w:tcPr>
          <w:p w14:paraId="4B6F8018" w14:textId="77777777" w:rsidR="00F975DA" w:rsidRPr="00DC16F3" w:rsidRDefault="00F975DA" w:rsidP="00C00DA7">
            <w:pPr>
              <w:rPr>
                <w:rFonts w:asciiTheme="minorHAnsi" w:hAnsiTheme="minorHAnsi"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t xml:space="preserve">Type of </w:t>
            </w:r>
            <w:r w:rsidR="00E70E6A">
              <w:rPr>
                <w:rFonts w:asciiTheme="minorHAnsi" w:hAnsiTheme="minorHAnsi"/>
                <w:sz w:val="22"/>
                <w:szCs w:val="22"/>
              </w:rPr>
              <w:t>sample requested (please check box(es) below</w:t>
            </w:r>
            <w:r w:rsidR="00741BF2">
              <w:rPr>
                <w:rFonts w:asciiTheme="minorHAnsi" w:hAnsiTheme="minorHAnsi"/>
                <w:sz w:val="22"/>
                <w:szCs w:val="22"/>
              </w:rPr>
              <w:t>):</w:t>
            </w:r>
          </w:p>
          <w:p w14:paraId="0F91F961" w14:textId="77777777" w:rsidR="000E6B7D" w:rsidRPr="00DC16F3" w:rsidRDefault="000E6B7D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E18BDDA" w14:textId="77777777" w:rsidR="000E6B7D" w:rsidRPr="00DC16F3" w:rsidRDefault="000E6B7D" w:rsidP="000E6B7D">
            <w:pPr>
              <w:rPr>
                <w:rFonts w:asciiTheme="minorHAnsi" w:hAnsiTheme="minorHAnsi"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3430D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DC16F3">
              <w:rPr>
                <w:rFonts w:asciiTheme="minorHAnsi" w:hAnsiTheme="minorHAnsi"/>
                <w:sz w:val="22"/>
                <w:szCs w:val="22"/>
              </w:rPr>
              <w:t xml:space="preserve">Serum           </w:t>
            </w:r>
            <w:r w:rsidR="00741BF2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DC16F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521484006"/>
              </w:sdtPr>
              <w:sdtEndPr/>
              <w:sdtContent>
                <w:r w:rsidR="00E70E6A" w:rsidRP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46383634" w14:textId="77777777" w:rsidR="000E6B7D" w:rsidRPr="00DC16F3" w:rsidRDefault="000E6B7D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8432D8" w14:textId="77777777" w:rsidR="000E6B7D" w:rsidRPr="00DC16F3" w:rsidRDefault="000E6B7D" w:rsidP="000E6B7D">
            <w:pPr>
              <w:rPr>
                <w:rFonts w:asciiTheme="minorHAnsi" w:hAnsiTheme="minorHAnsi"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3430D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DC16F3">
              <w:rPr>
                <w:rFonts w:asciiTheme="minorHAnsi" w:hAnsiTheme="minorHAnsi"/>
                <w:sz w:val="22"/>
                <w:szCs w:val="22"/>
              </w:rPr>
              <w:t>Plasma</w:t>
            </w:r>
            <w:r w:rsidR="00741BF2"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1344779472"/>
              </w:sdtPr>
              <w:sdtEndPr/>
              <w:sdtContent>
                <w:r w:rsidR="00E70E6A" w:rsidRP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6B9F6D05" w14:textId="77777777" w:rsidR="000E6B7D" w:rsidRPr="00DC16F3" w:rsidRDefault="000E6B7D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E265007" w14:textId="77777777" w:rsidR="000E6B7D" w:rsidRPr="00DC16F3" w:rsidRDefault="000E6B7D" w:rsidP="000E6B7D">
            <w:pPr>
              <w:rPr>
                <w:rFonts w:asciiTheme="minorHAnsi" w:hAnsiTheme="minorHAnsi"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3430D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DC16F3">
              <w:rPr>
                <w:rFonts w:asciiTheme="minorHAnsi" w:hAnsiTheme="minorHAnsi"/>
                <w:sz w:val="22"/>
                <w:szCs w:val="22"/>
              </w:rPr>
              <w:t>Urine</w:t>
            </w:r>
            <w:r w:rsidR="00741BF2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869449085"/>
              </w:sdtPr>
              <w:sdtEndPr/>
              <w:sdtContent>
                <w:r w:rsidR="00E70E6A" w:rsidRP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7ED8F614" w14:textId="77777777" w:rsidR="000E6B7D" w:rsidRPr="00DC16F3" w:rsidRDefault="000E6B7D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655FCA" w14:textId="77777777" w:rsidR="000E6B7D" w:rsidRDefault="000E6B7D" w:rsidP="000E6B7D">
            <w:pPr>
              <w:rPr>
                <w:rFonts w:asciiTheme="minorHAnsi" w:hAnsiTheme="minorHAnsi"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3430D2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DC16F3">
              <w:rPr>
                <w:rFonts w:asciiTheme="minorHAnsi" w:hAnsiTheme="minorHAnsi"/>
                <w:sz w:val="22"/>
                <w:szCs w:val="22"/>
              </w:rPr>
              <w:t>Whole blood</w:t>
            </w:r>
            <w:r w:rsidR="00741BF2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230318315"/>
              </w:sdtPr>
              <w:sdtEndPr/>
              <w:sdtContent>
                <w:r w:rsidR="00E70E6A" w:rsidRP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2018B269" w14:textId="77777777" w:rsidR="004F12AB" w:rsidRDefault="004F12AB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E811A71" w14:textId="77777777" w:rsidR="004F12AB" w:rsidRDefault="004F12AB" w:rsidP="000E6B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Buffy coat </w:t>
            </w:r>
            <w:r w:rsidR="00741BF2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1118823892"/>
              </w:sdtPr>
              <w:sdtEndPr/>
              <w:sdtContent>
                <w:r w:rsidR="00E70E6A" w:rsidRP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69E05902" w14:textId="77777777" w:rsidR="003430D2" w:rsidRDefault="003430D2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EC39A96" w14:textId="77777777" w:rsidR="003430D2" w:rsidRDefault="003430D2" w:rsidP="000E6B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02303C">
              <w:rPr>
                <w:rFonts w:asciiTheme="minorHAnsi" w:hAnsiTheme="minorHAnsi"/>
                <w:sz w:val="22"/>
                <w:szCs w:val="22"/>
              </w:rPr>
              <w:t>DNA</w:t>
            </w:r>
            <w:r w:rsidR="00741BF2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612744916"/>
              </w:sdtPr>
              <w:sdtEndPr/>
              <w:sdtContent>
                <w:r w:rsidR="00E70E6A" w:rsidRP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110E45CF" w14:textId="77777777" w:rsidR="003430D2" w:rsidRDefault="003430D2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98DD74" w14:textId="77777777" w:rsidR="000E6B7D" w:rsidRDefault="003430D2" w:rsidP="000E6B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02303C">
              <w:rPr>
                <w:rFonts w:asciiTheme="minorHAnsi" w:hAnsiTheme="minorHAnsi"/>
                <w:sz w:val="22"/>
                <w:szCs w:val="22"/>
              </w:rPr>
              <w:t>RNA</w:t>
            </w:r>
            <w:r w:rsidR="00741BF2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1946651904"/>
              </w:sdtPr>
              <w:sdtEndPr/>
              <w:sdtContent>
                <w:r w:rsidR="00E70E6A" w:rsidRP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6274A160" w14:textId="77777777" w:rsidR="0002303C" w:rsidRPr="00DC16F3" w:rsidRDefault="0002303C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5FD1FE" w14:textId="77777777" w:rsidR="000E6B7D" w:rsidRPr="00DC16F3" w:rsidRDefault="000E6B7D" w:rsidP="000E6B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3430D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DC16F3">
              <w:rPr>
                <w:rFonts w:asciiTheme="minorHAnsi" w:hAnsiTheme="minorHAnsi"/>
                <w:sz w:val="22"/>
                <w:szCs w:val="22"/>
              </w:rPr>
              <w:t>Other</w:t>
            </w:r>
            <w:r w:rsidR="00741BF2">
              <w:rPr>
                <w:rFonts w:asciiTheme="minorHAnsi" w:hAnsiTheme="minorHAnsi"/>
                <w:sz w:val="22"/>
                <w:szCs w:val="22"/>
              </w:rPr>
              <w:t xml:space="preserve">                  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1712909476"/>
              </w:sdtPr>
              <w:sdtEndPr/>
              <w:sdtContent>
                <w:r w:rsidR="00E70E6A" w:rsidRP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0A07C941" w14:textId="77777777" w:rsidR="00F975DA" w:rsidRPr="00DC16F3" w:rsidRDefault="00F975DA" w:rsidP="00F975DA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810" w:type="dxa"/>
            <w:shd w:val="clear" w:color="auto" w:fill="auto"/>
          </w:tcPr>
          <w:p w14:paraId="67C07D21" w14:textId="77777777" w:rsidR="000E6B7D" w:rsidRPr="00DC16F3" w:rsidRDefault="000E6B7D" w:rsidP="000E6B7D">
            <w:pPr>
              <w:rPr>
                <w:rFonts w:asciiTheme="minorHAnsi" w:hAnsiTheme="minorHAnsi"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t>Quantity and volu</w:t>
            </w:r>
            <w:r w:rsidR="003430D2">
              <w:rPr>
                <w:rFonts w:asciiTheme="minorHAnsi" w:hAnsiTheme="minorHAnsi"/>
                <w:sz w:val="22"/>
                <w:szCs w:val="22"/>
              </w:rPr>
              <w:t>me of samples requested (e.g. 1 ml or 50 ng</w:t>
            </w:r>
            <w:r w:rsidRPr="00DC16F3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5E8D55DE" w14:textId="77777777" w:rsidR="000E6B7D" w:rsidRPr="00DC16F3" w:rsidRDefault="000E6B7D" w:rsidP="000E6B7D">
            <w:pPr>
              <w:rPr>
                <w:rFonts w:asciiTheme="minorHAnsi" w:hAnsiTheme="minorHAnsi"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t>Please provide as much detail as possible.</w:t>
            </w:r>
          </w:p>
          <w:p w14:paraId="6F2421A7" w14:textId="77777777" w:rsidR="00F975DA" w:rsidRPr="00DC16F3" w:rsidRDefault="00F975DA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2BF51C" w14:textId="77777777" w:rsidR="00F975DA" w:rsidRPr="00DC16F3" w:rsidRDefault="00F975DA" w:rsidP="000E6B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E6B7D" w:rsidRPr="00DC16F3" w14:paraId="6818607E" w14:textId="77777777" w:rsidTr="00164153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7D3E" w14:textId="77777777" w:rsidR="000E6B7D" w:rsidRPr="00DC16F3" w:rsidRDefault="000E6B7D" w:rsidP="00C00DA7">
            <w:pPr>
              <w:rPr>
                <w:rFonts w:asciiTheme="minorHAnsi" w:hAnsiTheme="minorHAnsi"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t>Under what conditions will the samples be stored? (e.g. -80°C)</w:t>
            </w:r>
          </w:p>
          <w:p w14:paraId="69AFA2CA" w14:textId="77777777" w:rsidR="000E6B7D" w:rsidRPr="00DC16F3" w:rsidRDefault="000E6B7D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158C" w14:textId="77777777" w:rsidR="000E6B7D" w:rsidRPr="00741BF2" w:rsidRDefault="000E6B7D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15F4" w:rsidRPr="00DC16F3" w14:paraId="2B19A08A" w14:textId="77777777" w:rsidTr="00164153">
        <w:tc>
          <w:tcPr>
            <w:tcW w:w="3546" w:type="dxa"/>
            <w:tcBorders>
              <w:right w:val="single" w:sz="4" w:space="0" w:color="auto"/>
            </w:tcBorders>
            <w:shd w:val="clear" w:color="auto" w:fill="auto"/>
          </w:tcPr>
          <w:p w14:paraId="0A3AAA4D" w14:textId="77777777" w:rsidR="00B315F4" w:rsidRPr="00DC16F3" w:rsidRDefault="00B315F4" w:rsidP="00C00DA7">
            <w:pPr>
              <w:rPr>
                <w:rFonts w:asciiTheme="minorHAnsi" w:hAnsiTheme="minorHAnsi"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t>Brief description of how the samples will be used i.e. lab methods:</w:t>
            </w:r>
          </w:p>
          <w:p w14:paraId="07A40E5D" w14:textId="77777777" w:rsidR="00B315F4" w:rsidRPr="00DC16F3" w:rsidRDefault="00B315F4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0" w:type="dxa"/>
            <w:tcBorders>
              <w:right w:val="single" w:sz="4" w:space="0" w:color="auto"/>
            </w:tcBorders>
            <w:shd w:val="clear" w:color="auto" w:fill="auto"/>
          </w:tcPr>
          <w:p w14:paraId="3BC7B6B7" w14:textId="77777777" w:rsidR="00B315F4" w:rsidRPr="00DC16F3" w:rsidRDefault="00B315F4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B95568" w14:textId="77777777" w:rsidR="00B315F4" w:rsidRPr="00DC16F3" w:rsidRDefault="00B315F4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C0E6933" w14:textId="77777777" w:rsidR="00B315F4" w:rsidRPr="00DC16F3" w:rsidRDefault="00B315F4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FE68B16" w14:textId="77777777" w:rsidR="00B315F4" w:rsidRPr="00DC16F3" w:rsidRDefault="00B315F4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72C8B8" w14:textId="77777777" w:rsidR="00B315F4" w:rsidRPr="00DC16F3" w:rsidRDefault="00B315F4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08B3341" w14:textId="77777777" w:rsidR="00B315F4" w:rsidRPr="00DC16F3" w:rsidRDefault="00B315F4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73A1A8F" w14:textId="77777777" w:rsidR="00B315F4" w:rsidRPr="00DC16F3" w:rsidRDefault="00B315F4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64EF" w:rsidRPr="00DC16F3" w14:paraId="3FEB58FF" w14:textId="77777777" w:rsidTr="0016415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97A4" w14:textId="77777777" w:rsidR="00727110" w:rsidRDefault="00F564EF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727110">
              <w:rPr>
                <w:rFonts w:asciiTheme="minorHAnsi" w:eastAsia="Arial" w:hAnsiTheme="minorHAnsi"/>
                <w:sz w:val="22"/>
                <w:szCs w:val="22"/>
              </w:rPr>
              <w:lastRenderedPageBreak/>
              <w:t xml:space="preserve"> </w:t>
            </w:r>
            <w:r w:rsidR="00727110">
              <w:rPr>
                <w:rFonts w:asciiTheme="minorHAnsi" w:eastAsia="Arial" w:hAnsiTheme="minorHAnsi"/>
                <w:sz w:val="22"/>
                <w:szCs w:val="22"/>
              </w:rPr>
              <w:t xml:space="preserve">Can you use previously </w:t>
            </w:r>
            <w:r w:rsidRPr="00727110">
              <w:rPr>
                <w:rFonts w:asciiTheme="minorHAnsi" w:eastAsia="Arial" w:hAnsiTheme="minorHAnsi"/>
                <w:sz w:val="22"/>
                <w:szCs w:val="22"/>
              </w:rPr>
              <w:t xml:space="preserve">thawed </w:t>
            </w:r>
          </w:p>
          <w:p w14:paraId="10362953" w14:textId="77777777" w:rsidR="00F564EF" w:rsidRPr="00727110" w:rsidRDefault="0072711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="00F564EF" w:rsidRPr="00727110">
              <w:rPr>
                <w:rFonts w:asciiTheme="minorHAnsi" w:eastAsia="Arial" w:hAnsiTheme="minorHAnsi"/>
                <w:sz w:val="22"/>
                <w:szCs w:val="22"/>
              </w:rPr>
              <w:t xml:space="preserve">samples for your proposed </w:t>
            </w:r>
          </w:p>
          <w:p w14:paraId="08DC1838" w14:textId="77777777" w:rsidR="00F564EF" w:rsidRPr="00727110" w:rsidRDefault="00741BF2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analyses?</w:t>
            </w:r>
          </w:p>
          <w:p w14:paraId="7E99BF42" w14:textId="77777777" w:rsidR="00F564EF" w:rsidRPr="00727110" w:rsidRDefault="00F564EF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398A" w14:textId="77777777" w:rsidR="00F564EF" w:rsidRPr="00727110" w:rsidRDefault="00F564EF" w:rsidP="00F564EF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727110">
              <w:rPr>
                <w:rFonts w:asciiTheme="minorHAnsi" w:eastAsia="Arial" w:hAnsiTheme="minorHAnsi"/>
                <w:sz w:val="22"/>
                <w:szCs w:val="22"/>
              </w:rPr>
              <w:t xml:space="preserve">      Yes</w:t>
            </w:r>
            <w:r w:rsidR="00E70E6A">
              <w:rPr>
                <w:rFonts w:asciiTheme="minorHAnsi" w:eastAsia="Arial" w:hAnsiTheme="minorHAnsi"/>
                <w:sz w:val="22"/>
                <w:szCs w:val="22"/>
              </w:rPr>
              <w:t xml:space="preserve">     </w:t>
            </w:r>
            <w:r w:rsidRPr="00727110"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eastAsia="Arial" w:hAnsiTheme="minorHAnsi"/>
                  <w:b/>
                  <w:sz w:val="28"/>
                  <w:szCs w:val="28"/>
                </w:rPr>
                <w:id w:val="1148016262"/>
              </w:sdtPr>
              <w:sdtEndPr/>
              <w:sdtContent>
                <w:r w:rsid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70E6A">
              <w:rPr>
                <w:rFonts w:asciiTheme="minorHAnsi" w:eastAsia="Arial" w:hAnsiTheme="minorHAnsi"/>
                <w:sz w:val="22"/>
                <w:szCs w:val="22"/>
              </w:rPr>
              <w:t xml:space="preserve">               </w:t>
            </w:r>
            <w:r w:rsidRPr="00727110">
              <w:rPr>
                <w:rFonts w:asciiTheme="minorHAnsi" w:eastAsia="Arial" w:hAnsiTheme="minorHAnsi"/>
                <w:sz w:val="22"/>
                <w:szCs w:val="22"/>
              </w:rPr>
              <w:t xml:space="preserve">     No </w:t>
            </w:r>
            <w:r w:rsidR="00E70E6A">
              <w:rPr>
                <w:rFonts w:asciiTheme="minorHAnsi" w:eastAsia="Arial" w:hAnsiTheme="minorHAnsi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eastAsia="Arial" w:hAnsiTheme="minorHAnsi"/>
                  <w:b/>
                  <w:sz w:val="28"/>
                  <w:szCs w:val="28"/>
                </w:rPr>
                <w:id w:val="647626032"/>
              </w:sdtPr>
              <w:sdtEndPr/>
              <w:sdtContent>
                <w:r w:rsid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27110" w:rsidRPr="00DC16F3" w14:paraId="3188663A" w14:textId="77777777" w:rsidTr="0016415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1FDD6" w14:textId="77777777" w:rsidR="00727110" w:rsidRDefault="00727110" w:rsidP="00727110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Please list</w:t>
            </w: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the name</w:t>
            </w:r>
            <w:r>
              <w:rPr>
                <w:rFonts w:asciiTheme="minorHAnsi" w:eastAsia="Arial" w:hAnsiTheme="minorHAnsi"/>
                <w:sz w:val="22"/>
                <w:szCs w:val="22"/>
              </w:rPr>
              <w:t>(s) of all</w:t>
            </w: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person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s    </w:t>
            </w:r>
          </w:p>
          <w:p w14:paraId="2733D45C" w14:textId="77777777" w:rsidR="00727110" w:rsidRDefault="00727110" w:rsidP="00727110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Pr="00DC16F3">
              <w:rPr>
                <w:rFonts w:asciiTheme="minorHAnsi" w:eastAsia="Arial" w:hAnsiTheme="minorHAnsi"/>
                <w:sz w:val="22"/>
                <w:szCs w:val="22"/>
              </w:rPr>
              <w:t>who will be analysing the samples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</w:p>
          <w:p w14:paraId="0A668A31" w14:textId="77777777" w:rsidR="00727110" w:rsidRDefault="00727110" w:rsidP="00727110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requested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3931" w14:textId="77777777" w:rsidR="00727110" w:rsidRDefault="0072711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412ED9E7" w14:textId="77777777" w:rsidR="00727110" w:rsidRDefault="0072711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3D6A493C" w14:textId="77777777" w:rsidR="00727110" w:rsidRPr="00727110" w:rsidRDefault="0072711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727110" w:rsidRPr="00DC16F3" w14:paraId="698CE001" w14:textId="77777777" w:rsidTr="0016415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69A55" w14:textId="77777777" w:rsidR="00727110" w:rsidRDefault="00727110" w:rsidP="00727110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91DC" w14:textId="77777777" w:rsidR="00727110" w:rsidRDefault="0072711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7AB77CBC" w14:textId="77777777" w:rsidR="00727110" w:rsidRDefault="0072711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6C393400" w14:textId="77777777" w:rsidR="00727110" w:rsidRDefault="0072711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727110" w:rsidRPr="00DC16F3" w14:paraId="0BFB9DC2" w14:textId="77777777" w:rsidTr="0016415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77E1" w14:textId="77777777" w:rsidR="00727110" w:rsidRDefault="00727110" w:rsidP="00727110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D3B2" w14:textId="77777777" w:rsidR="00727110" w:rsidRDefault="0072711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34A72F27" w14:textId="77777777" w:rsidR="00727110" w:rsidRDefault="0072711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0CC8BCB2" w14:textId="77777777" w:rsidR="00727110" w:rsidRDefault="0072711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472A79" w:rsidRPr="00DC16F3" w14:paraId="09F2B720" w14:textId="77777777" w:rsidTr="00164153">
        <w:trPr>
          <w:trHeight w:val="2070"/>
        </w:trPr>
        <w:tc>
          <w:tcPr>
            <w:tcW w:w="3546" w:type="dxa"/>
          </w:tcPr>
          <w:p w14:paraId="4EDFCB94" w14:textId="77777777" w:rsidR="00472A79" w:rsidRDefault="00472A79" w:rsidP="0009357D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2AB">
              <w:rPr>
                <w:rFonts w:asciiTheme="minorHAnsi" w:hAnsiTheme="minorHAnsi"/>
                <w:sz w:val="22"/>
                <w:szCs w:val="22"/>
              </w:rPr>
              <w:t>Will the samples be analy</w:t>
            </w:r>
            <w:r w:rsidR="00741BF2">
              <w:rPr>
                <w:rFonts w:asciiTheme="minorHAnsi" w:hAnsiTheme="minorHAnsi"/>
                <w:sz w:val="22"/>
                <w:szCs w:val="22"/>
              </w:rPr>
              <w:t>sed externally i.e. outside QUB</w:t>
            </w:r>
            <w:r w:rsidRPr="004F12AB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810" w:type="dxa"/>
          </w:tcPr>
          <w:p w14:paraId="7A91DE21" w14:textId="77777777" w:rsidR="00472A79" w:rsidRDefault="00472A79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03915F" w14:textId="77777777" w:rsidR="00472A79" w:rsidRDefault="00E70E6A" w:rsidP="000E6B7D">
            <w:pPr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  </w:t>
            </w:r>
            <w:r w:rsidR="00472A79" w:rsidRPr="00727110">
              <w:rPr>
                <w:rFonts w:asciiTheme="minorHAnsi" w:eastAsia="Arial" w:hAnsiTheme="minorHAnsi"/>
                <w:sz w:val="22"/>
                <w:szCs w:val="22"/>
              </w:rPr>
              <w:t xml:space="preserve">Yes        </w:t>
            </w:r>
            <w:sdt>
              <w:sdtPr>
                <w:rPr>
                  <w:rFonts w:asciiTheme="minorHAnsi" w:eastAsia="Arial" w:hAnsiTheme="minorHAnsi"/>
                  <w:b/>
                  <w:sz w:val="28"/>
                  <w:szCs w:val="28"/>
                </w:rPr>
                <w:id w:val="1968004168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Theme="minorHAnsi" w:eastAsia="Arial" w:hAnsiTheme="minorHAnsi"/>
                <w:sz w:val="22"/>
                <w:szCs w:val="22"/>
              </w:rPr>
              <w:t xml:space="preserve">                </w:t>
            </w:r>
            <w:r w:rsidR="00472A79" w:rsidRPr="00727110">
              <w:rPr>
                <w:rFonts w:asciiTheme="minorHAnsi" w:eastAsia="Arial" w:hAnsiTheme="minorHAnsi"/>
                <w:sz w:val="22"/>
                <w:szCs w:val="22"/>
              </w:rPr>
              <w:t xml:space="preserve">   No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eastAsia="Arial" w:hAnsiTheme="minorHAnsi"/>
                  <w:b/>
                  <w:sz w:val="28"/>
                  <w:szCs w:val="28"/>
                </w:rPr>
                <w:id w:val="-927733769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28ECCD3E" w14:textId="77777777" w:rsidR="00472A79" w:rsidRDefault="00472A79" w:rsidP="000E6B7D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1F8A944C" w14:textId="77777777" w:rsidR="00472A79" w:rsidRDefault="0009357D" w:rsidP="000E6B7D">
            <w:pPr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If yes, please state where the samples will be analysed</w:t>
            </w:r>
          </w:p>
          <w:p w14:paraId="2267FA1C" w14:textId="77777777" w:rsidR="00472A79" w:rsidRPr="00DC16F3" w:rsidRDefault="00472A79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357D" w:rsidRPr="00DC16F3" w14:paraId="2D6A9660" w14:textId="77777777" w:rsidTr="0009357D">
        <w:trPr>
          <w:trHeight w:val="895"/>
        </w:trPr>
        <w:tc>
          <w:tcPr>
            <w:tcW w:w="3546" w:type="dxa"/>
            <w:vMerge w:val="restart"/>
          </w:tcPr>
          <w:p w14:paraId="3F680DE2" w14:textId="77777777" w:rsidR="0009357D" w:rsidRPr="004F12AB" w:rsidRDefault="0009357D" w:rsidP="000E6B7D">
            <w:pPr>
              <w:rPr>
                <w:rFonts w:asciiTheme="minorHAnsi" w:hAnsiTheme="minorHAnsi"/>
                <w:sz w:val="22"/>
                <w:szCs w:val="22"/>
              </w:rPr>
            </w:pPr>
            <w:r w:rsidRPr="004F12AB">
              <w:rPr>
                <w:rFonts w:asciiTheme="minorHAnsi" w:hAnsiTheme="minorHAnsi"/>
                <w:sz w:val="22"/>
                <w:szCs w:val="22"/>
              </w:rPr>
              <w:t>In cases where a Material Transfer Agreement is required (i.e. external transfer) please provide the following details:</w:t>
            </w:r>
          </w:p>
          <w:p w14:paraId="15E966FA" w14:textId="77777777" w:rsidR="0009357D" w:rsidRDefault="0009357D" w:rsidP="000E6B7D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3620506D" w14:textId="77777777" w:rsidR="0009357D" w:rsidRDefault="0009357D" w:rsidP="0009357D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5810" w:type="dxa"/>
          </w:tcPr>
          <w:p w14:paraId="10BA23A4" w14:textId="77777777" w:rsidR="0009357D" w:rsidRDefault="00741BF2" w:rsidP="000E6B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recipient:</w:t>
            </w:r>
          </w:p>
          <w:p w14:paraId="4FF60D57" w14:textId="77777777" w:rsidR="0009357D" w:rsidRPr="00DC16F3" w:rsidRDefault="0009357D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357D" w:rsidRPr="00DC16F3" w14:paraId="5C9B0C62" w14:textId="77777777" w:rsidTr="009B7390">
        <w:trPr>
          <w:trHeight w:val="895"/>
        </w:trPr>
        <w:tc>
          <w:tcPr>
            <w:tcW w:w="3546" w:type="dxa"/>
            <w:vMerge/>
          </w:tcPr>
          <w:p w14:paraId="6D17BD8F" w14:textId="77777777" w:rsidR="0009357D" w:rsidRDefault="0009357D" w:rsidP="000E6B7D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5810" w:type="dxa"/>
          </w:tcPr>
          <w:p w14:paraId="42D00B3D" w14:textId="77777777" w:rsidR="0009357D" w:rsidRDefault="0009357D" w:rsidP="000935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 of recipient organisation:</w:t>
            </w:r>
          </w:p>
          <w:p w14:paraId="424BF967" w14:textId="77777777" w:rsidR="0009357D" w:rsidRDefault="0009357D" w:rsidP="0009357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ABC0E0" w14:textId="77777777" w:rsidR="0009357D" w:rsidRDefault="0009357D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3135720" w14:textId="77777777" w:rsidR="0009357D" w:rsidRDefault="0009357D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80222F1" w14:textId="77777777" w:rsidR="0009357D" w:rsidRDefault="0009357D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0359DC" w14:textId="77777777" w:rsidR="0009357D" w:rsidRDefault="0009357D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357D" w:rsidRPr="00DC16F3" w14:paraId="69480E08" w14:textId="77777777" w:rsidTr="009B7390">
        <w:trPr>
          <w:trHeight w:val="895"/>
        </w:trPr>
        <w:tc>
          <w:tcPr>
            <w:tcW w:w="3546" w:type="dxa"/>
            <w:vMerge/>
          </w:tcPr>
          <w:p w14:paraId="43370609" w14:textId="77777777" w:rsidR="0009357D" w:rsidRDefault="0009357D" w:rsidP="000E6B7D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5810" w:type="dxa"/>
          </w:tcPr>
          <w:p w14:paraId="30EF5978" w14:textId="77777777" w:rsidR="0009357D" w:rsidRDefault="0009357D" w:rsidP="000E6B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authorised signatory for the recipient organisation:</w:t>
            </w:r>
          </w:p>
        </w:tc>
      </w:tr>
      <w:tr w:rsidR="000E6B7D" w:rsidRPr="00DC16F3" w14:paraId="113F0AEC" w14:textId="77777777" w:rsidTr="00164153">
        <w:trPr>
          <w:trHeight w:val="2070"/>
        </w:trPr>
        <w:tc>
          <w:tcPr>
            <w:tcW w:w="3546" w:type="dxa"/>
          </w:tcPr>
          <w:p w14:paraId="0C4F4704" w14:textId="77777777" w:rsidR="000E6B7D" w:rsidRPr="00DC16F3" w:rsidRDefault="006A7CE8" w:rsidP="006A7CE8">
            <w:pPr>
              <w:rPr>
                <w:rFonts w:asciiTheme="minorHAnsi" w:hAnsiTheme="minorHAnsi"/>
                <w:sz w:val="22"/>
                <w:szCs w:val="22"/>
              </w:rPr>
            </w:pPr>
            <w:r w:rsidRPr="004F12AB">
              <w:rPr>
                <w:rFonts w:asciiTheme="minorHAnsi" w:hAnsiTheme="minorHAnsi"/>
                <w:sz w:val="22"/>
                <w:szCs w:val="22"/>
              </w:rPr>
              <w:t>Please provide details of h</w:t>
            </w:r>
            <w:r w:rsidR="0009357D" w:rsidRPr="004F12AB">
              <w:rPr>
                <w:rFonts w:asciiTheme="minorHAnsi" w:hAnsiTheme="minorHAnsi"/>
                <w:sz w:val="22"/>
                <w:szCs w:val="22"/>
              </w:rPr>
              <w:t>ow you propose to transport the requested samples to and from Queen’s University Belfast</w:t>
            </w:r>
            <w:r w:rsidRPr="004F12AB">
              <w:rPr>
                <w:rFonts w:asciiTheme="minorHAnsi" w:hAnsiTheme="minorHAnsi"/>
                <w:sz w:val="22"/>
                <w:szCs w:val="22"/>
              </w:rPr>
              <w:t xml:space="preserve">? </w:t>
            </w:r>
            <w:r w:rsidRPr="004F12AB">
              <w:rPr>
                <w:rFonts w:asciiTheme="minorHAnsi" w:hAnsiTheme="minorHAnsi"/>
                <w:i/>
                <w:sz w:val="22"/>
                <w:szCs w:val="22"/>
              </w:rPr>
              <w:t>(Please note that NICOLA will not cover transport costs)</w:t>
            </w:r>
          </w:p>
        </w:tc>
        <w:tc>
          <w:tcPr>
            <w:tcW w:w="5810" w:type="dxa"/>
          </w:tcPr>
          <w:p w14:paraId="58640C77" w14:textId="77777777" w:rsidR="000E6B7D" w:rsidRPr="00DC16F3" w:rsidRDefault="000E6B7D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A92C378" w14:textId="77777777" w:rsidR="00DC16F3" w:rsidRDefault="00DC16F3">
      <w:pPr>
        <w:rPr>
          <w:rFonts w:asciiTheme="minorHAnsi" w:hAnsiTheme="minorHAnsi"/>
          <w:sz w:val="22"/>
          <w:szCs w:val="22"/>
        </w:rPr>
      </w:pPr>
    </w:p>
    <w:p w14:paraId="2B61B43A" w14:textId="4DF3F853" w:rsidR="00DC16F3" w:rsidRDefault="00DC16F3">
      <w:pPr>
        <w:rPr>
          <w:rFonts w:asciiTheme="minorHAnsi" w:hAnsiTheme="minorHAnsi"/>
          <w:sz w:val="22"/>
          <w:szCs w:val="22"/>
        </w:rPr>
      </w:pPr>
    </w:p>
    <w:p w14:paraId="238A7254" w14:textId="4162BF6F" w:rsidR="0067773D" w:rsidRDefault="0067773D">
      <w:pPr>
        <w:rPr>
          <w:rFonts w:asciiTheme="minorHAnsi" w:hAnsiTheme="minorHAnsi"/>
          <w:sz w:val="22"/>
          <w:szCs w:val="22"/>
        </w:rPr>
      </w:pPr>
    </w:p>
    <w:p w14:paraId="0456CF48" w14:textId="4A8CEF14" w:rsidR="0067773D" w:rsidRDefault="0067773D">
      <w:pPr>
        <w:rPr>
          <w:rFonts w:asciiTheme="minorHAnsi" w:hAnsiTheme="minorHAnsi"/>
          <w:sz w:val="22"/>
          <w:szCs w:val="22"/>
        </w:rPr>
      </w:pPr>
    </w:p>
    <w:p w14:paraId="1BBCA8BC" w14:textId="45DE629E" w:rsidR="0067773D" w:rsidRDefault="0067773D">
      <w:pPr>
        <w:rPr>
          <w:rFonts w:asciiTheme="minorHAnsi" w:hAnsiTheme="minorHAnsi"/>
          <w:sz w:val="22"/>
          <w:szCs w:val="22"/>
        </w:rPr>
      </w:pPr>
    </w:p>
    <w:p w14:paraId="7F7A2DD2" w14:textId="77777777" w:rsidR="0067773D" w:rsidRDefault="0067773D">
      <w:pPr>
        <w:rPr>
          <w:rFonts w:asciiTheme="minorHAnsi" w:hAnsiTheme="minorHAnsi"/>
          <w:sz w:val="22"/>
          <w:szCs w:val="22"/>
        </w:rPr>
      </w:pPr>
    </w:p>
    <w:p w14:paraId="5E4BE28B" w14:textId="77777777" w:rsidR="00741BF2" w:rsidRPr="00DC16F3" w:rsidRDefault="00741BF2">
      <w:pPr>
        <w:rPr>
          <w:rFonts w:asciiTheme="minorHAnsi" w:hAnsiTheme="minorHAnsi"/>
          <w:sz w:val="22"/>
          <w:szCs w:val="22"/>
        </w:rPr>
      </w:pPr>
    </w:p>
    <w:p w14:paraId="203EE7A8" w14:textId="77777777" w:rsidR="000E6B7D" w:rsidRPr="00DC16F3" w:rsidRDefault="00727110" w:rsidP="00C32224">
      <w:pPr>
        <w:shd w:val="clear" w:color="auto" w:fill="C5E0B3" w:themeFill="accent6" w:themeFillTint="66"/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SECTION 5</w:t>
      </w:r>
      <w:r w:rsidR="000E6B7D" w:rsidRPr="00DC16F3">
        <w:rPr>
          <w:rFonts w:asciiTheme="minorHAnsi" w:hAnsiTheme="minorHAnsi"/>
          <w:b/>
          <w:sz w:val="28"/>
          <w:szCs w:val="28"/>
        </w:rPr>
        <w:t>: ADDITIONAL DETAILS</w:t>
      </w:r>
    </w:p>
    <w:p w14:paraId="2849E6DC" w14:textId="77777777" w:rsidR="005842D2" w:rsidRPr="00DC16F3" w:rsidRDefault="005842D2">
      <w:pPr>
        <w:rPr>
          <w:rFonts w:asciiTheme="minorHAnsi" w:hAnsiTheme="minorHAnsi"/>
          <w:sz w:val="22"/>
          <w:szCs w:val="22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404"/>
      </w:tblGrid>
      <w:tr w:rsidR="00E44087" w:rsidRPr="00DC16F3" w14:paraId="42CF1564" w14:textId="77777777" w:rsidTr="0067773D">
        <w:trPr>
          <w:trHeight w:val="28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EAE8" w14:textId="77777777" w:rsidR="0067773D" w:rsidRDefault="00E44087" w:rsidP="00E73E3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Would you be happy for </w:t>
            </w:r>
            <w:r w:rsidR="00565473">
              <w:rPr>
                <w:rFonts w:asciiTheme="minorHAnsi" w:eastAsia="Arial" w:hAnsiTheme="minorHAnsi"/>
                <w:sz w:val="22"/>
                <w:szCs w:val="22"/>
              </w:rPr>
              <w:t xml:space="preserve">the  layman’s 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summary of </w:t>
            </w:r>
            <w:r w:rsidR="0067773D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</w:p>
          <w:p w14:paraId="4E901F26" w14:textId="6F4C493B" w:rsidR="00565473" w:rsidRDefault="0067773D" w:rsidP="00E73E3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="00E44087">
              <w:rPr>
                <w:rFonts w:asciiTheme="minorHAnsi" w:eastAsia="Arial" w:hAnsiTheme="minorHAnsi"/>
                <w:sz w:val="22"/>
                <w:szCs w:val="22"/>
              </w:rPr>
              <w:t xml:space="preserve">your research to appear on the NICOLA </w:t>
            </w:r>
          </w:p>
          <w:p w14:paraId="0A07D385" w14:textId="77777777" w:rsidR="00E44087" w:rsidRDefault="00565473" w:rsidP="00E73E3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="00E44087">
              <w:rPr>
                <w:rFonts w:asciiTheme="minorHAnsi" w:eastAsia="Arial" w:hAnsiTheme="minorHAnsi"/>
                <w:sz w:val="22"/>
                <w:szCs w:val="22"/>
              </w:rPr>
              <w:t>website?</w:t>
            </w:r>
          </w:p>
          <w:p w14:paraId="694A3934" w14:textId="77777777" w:rsidR="00565473" w:rsidRPr="00DC16F3" w:rsidRDefault="00565473" w:rsidP="00E73E3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8051" w14:textId="77777777" w:rsidR="00E44087" w:rsidRDefault="00E44087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14:paraId="06248A02" w14:textId="77777777" w:rsidR="00E44087" w:rsidRPr="00C32224" w:rsidRDefault="00E44087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    </w:t>
            </w:r>
            <w:r w:rsidRPr="00C32224">
              <w:rPr>
                <w:rFonts w:asciiTheme="minorHAnsi" w:eastAsia="Arial" w:hAnsiTheme="minorHAnsi"/>
                <w:sz w:val="22"/>
                <w:szCs w:val="22"/>
              </w:rPr>
              <w:t>Yes</w:t>
            </w:r>
            <w:r w:rsidR="00E70E6A">
              <w:rPr>
                <w:rFonts w:asciiTheme="minorHAnsi" w:eastAsia="Arial" w:hAnsiTheme="minorHAnsi"/>
                <w:sz w:val="22"/>
                <w:szCs w:val="22"/>
              </w:rPr>
              <w:t xml:space="preserve">       </w:t>
            </w:r>
            <w:r w:rsidRPr="00C32224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Arial" w:hAnsiTheme="minorHAnsi"/>
                  <w:b/>
                  <w:sz w:val="28"/>
                  <w:szCs w:val="28"/>
                </w:rPr>
                <w:id w:val="-43605589"/>
              </w:sdtPr>
              <w:sdtEndPr/>
              <w:sdtContent>
                <w:r w:rsid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70E6A">
              <w:rPr>
                <w:rFonts w:asciiTheme="minorHAnsi" w:eastAsia="Arial" w:hAnsiTheme="minorHAnsi"/>
                <w:sz w:val="22"/>
                <w:szCs w:val="22"/>
              </w:rPr>
              <w:t xml:space="preserve">              </w:t>
            </w:r>
            <w:r w:rsidRPr="00C32224">
              <w:rPr>
                <w:rFonts w:asciiTheme="minorHAnsi" w:eastAsia="Arial" w:hAnsiTheme="minorHAnsi"/>
                <w:sz w:val="22"/>
                <w:szCs w:val="22"/>
              </w:rPr>
              <w:t xml:space="preserve">       No    </w:t>
            </w:r>
            <w:r w:rsidR="00E70E6A">
              <w:rPr>
                <w:rFonts w:asciiTheme="minorHAnsi" w:eastAsia="Arial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eastAsia="Arial" w:hAnsiTheme="minorHAnsi"/>
                  <w:b/>
                  <w:sz w:val="28"/>
                  <w:szCs w:val="28"/>
                </w:rPr>
                <w:id w:val="-1868443118"/>
              </w:sdtPr>
              <w:sdtEndPr/>
              <w:sdtContent>
                <w:r w:rsid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65473" w:rsidRPr="00DC16F3" w14:paraId="6B461E24" w14:textId="77777777" w:rsidTr="0067773D">
        <w:trPr>
          <w:trHeight w:val="285"/>
        </w:trPr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6CAE" w14:textId="77777777" w:rsidR="00565473" w:rsidRDefault="00565473" w:rsidP="00E73E3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Would you be happy for your name to appear on th</w:t>
            </w:r>
            <w:r w:rsidR="00A341E8">
              <w:rPr>
                <w:rFonts w:asciiTheme="minorHAnsi" w:eastAsia="Arial" w:hAnsiTheme="minorHAnsi"/>
                <w:sz w:val="22"/>
                <w:szCs w:val="22"/>
              </w:rPr>
              <w:t xml:space="preserve">e layman’s </w:t>
            </w:r>
            <w:r>
              <w:rPr>
                <w:rFonts w:asciiTheme="minorHAnsi" w:eastAsia="Arial" w:hAnsiTheme="minorHAnsi"/>
                <w:sz w:val="22"/>
                <w:szCs w:val="22"/>
              </w:rPr>
              <w:t>summary</w:t>
            </w:r>
            <w:r w:rsidR="00A341E8">
              <w:rPr>
                <w:rFonts w:asciiTheme="minorHAnsi" w:eastAsia="Arial" w:hAnsiTheme="minorHAnsi"/>
                <w:sz w:val="22"/>
                <w:szCs w:val="22"/>
              </w:rPr>
              <w:t xml:space="preserve"> on the NICOLA website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? </w:t>
            </w:r>
          </w:p>
          <w:p w14:paraId="167A1067" w14:textId="77777777" w:rsidR="00565473" w:rsidRDefault="00565473" w:rsidP="00E73E3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F3F1" w14:textId="77777777" w:rsidR="00565473" w:rsidRDefault="00565473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   </w:t>
            </w:r>
          </w:p>
          <w:p w14:paraId="55424B0D" w14:textId="77777777" w:rsidR="00565473" w:rsidRDefault="00565473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    </w:t>
            </w:r>
            <w:r w:rsidRPr="00C32224">
              <w:rPr>
                <w:rFonts w:asciiTheme="minorHAnsi" w:eastAsia="Arial" w:hAnsiTheme="minorHAnsi"/>
                <w:sz w:val="22"/>
                <w:szCs w:val="22"/>
              </w:rPr>
              <w:t>Yes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      </w:t>
            </w:r>
            <w:r w:rsidRPr="00C32224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Arial" w:hAnsiTheme="minorHAnsi"/>
                  <w:b/>
                  <w:sz w:val="28"/>
                  <w:szCs w:val="28"/>
                </w:rPr>
                <w:id w:val="1915277372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Theme="minorHAnsi" w:eastAsia="Arial" w:hAnsiTheme="minorHAnsi"/>
                <w:sz w:val="22"/>
                <w:szCs w:val="22"/>
              </w:rPr>
              <w:t xml:space="preserve">              </w:t>
            </w:r>
            <w:r w:rsidRPr="00C32224">
              <w:rPr>
                <w:rFonts w:asciiTheme="minorHAnsi" w:eastAsia="Arial" w:hAnsiTheme="minorHAnsi"/>
                <w:sz w:val="22"/>
                <w:szCs w:val="22"/>
              </w:rPr>
              <w:t xml:space="preserve">       No    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eastAsia="Arial" w:hAnsiTheme="minorHAnsi"/>
                  <w:b/>
                  <w:sz w:val="28"/>
                  <w:szCs w:val="28"/>
                </w:rPr>
                <w:id w:val="-67197482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0EAEEBDA" w14:textId="6E0F51AA" w:rsidR="0067773D" w:rsidRDefault="0067773D"/>
    <w:p w14:paraId="5CBCC7DD" w14:textId="77777777" w:rsidR="0067773D" w:rsidRDefault="0067773D"/>
    <w:tbl>
      <w:tblPr>
        <w:tblStyle w:val="TableGrid1"/>
        <w:tblW w:w="9356" w:type="dxa"/>
        <w:tblInd w:w="-5" w:type="dxa"/>
        <w:tblLook w:val="04A0" w:firstRow="1" w:lastRow="0" w:firstColumn="1" w:lastColumn="0" w:noHBand="0" w:noVBand="1"/>
      </w:tblPr>
      <w:tblGrid>
        <w:gridCol w:w="8080"/>
        <w:gridCol w:w="1276"/>
      </w:tblGrid>
      <w:tr w:rsidR="00580612" w:rsidRPr="00DC16F3" w14:paraId="658B066C" w14:textId="77777777" w:rsidTr="0067773D">
        <w:tc>
          <w:tcPr>
            <w:tcW w:w="9356" w:type="dxa"/>
            <w:gridSpan w:val="2"/>
          </w:tcPr>
          <w:p w14:paraId="7BFF44E9" w14:textId="77777777" w:rsidR="00580612" w:rsidRPr="00565473" w:rsidRDefault="00580612" w:rsidP="0009204A">
            <w:pPr>
              <w:tabs>
                <w:tab w:val="left" w:pos="3011"/>
              </w:tabs>
              <w:jc w:val="both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565473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Please select one or more of the following subject categories to describe your proposed research?                                                         </w:t>
            </w:r>
          </w:p>
          <w:p w14:paraId="0B0385F9" w14:textId="77777777" w:rsidR="00580612" w:rsidRPr="00DC16F3" w:rsidRDefault="00580612" w:rsidP="0009204A">
            <w:pPr>
              <w:tabs>
                <w:tab w:val="left" w:pos="3011"/>
              </w:tabs>
              <w:jc w:val="both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DC16F3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Please tick                     </w:t>
            </w:r>
          </w:p>
          <w:p w14:paraId="21376784" w14:textId="77777777" w:rsidR="00580612" w:rsidRPr="00DC16F3" w:rsidRDefault="00580612" w:rsidP="0009204A">
            <w:pPr>
              <w:jc w:val="both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               </w:t>
            </w:r>
            <w:r w:rsidRPr="00DC16F3">
              <w:rPr>
                <w:rFonts w:asciiTheme="minorHAnsi" w:eastAsia="Times New Roman" w:hAnsiTheme="minorHAnsi"/>
                <w:b/>
                <w:sz w:val="22"/>
                <w:szCs w:val="22"/>
              </w:rPr>
              <w:t>below</w:t>
            </w:r>
          </w:p>
        </w:tc>
      </w:tr>
      <w:tr w:rsidR="00580612" w:rsidRPr="00DC16F3" w14:paraId="6ADD7254" w14:textId="77777777" w:rsidTr="0067773D">
        <w:tc>
          <w:tcPr>
            <w:tcW w:w="8080" w:type="dxa"/>
            <w:vAlign w:val="center"/>
          </w:tcPr>
          <w:p w14:paraId="2182446A" w14:textId="77777777"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Chronic illness, disability, biomarkers</w:t>
            </w:r>
          </w:p>
        </w:tc>
        <w:tc>
          <w:tcPr>
            <w:tcW w:w="1276" w:type="dxa"/>
            <w:vAlign w:val="center"/>
          </w:tcPr>
          <w:p w14:paraId="1D874E8E" w14:textId="77777777"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80612" w:rsidRPr="00DC16F3" w14:paraId="1C652AAF" w14:textId="77777777" w:rsidTr="0067773D">
        <w:tc>
          <w:tcPr>
            <w:tcW w:w="8080" w:type="dxa"/>
            <w:vAlign w:val="center"/>
          </w:tcPr>
          <w:p w14:paraId="4C77EB10" w14:textId="77777777"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Finance</w:t>
            </w:r>
          </w:p>
        </w:tc>
        <w:tc>
          <w:tcPr>
            <w:tcW w:w="1276" w:type="dxa"/>
            <w:vAlign w:val="center"/>
          </w:tcPr>
          <w:p w14:paraId="2F81AA0B" w14:textId="77777777"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80612" w:rsidRPr="00DC16F3" w14:paraId="4FDBE620" w14:textId="77777777" w:rsidTr="0067773D">
        <w:tc>
          <w:tcPr>
            <w:tcW w:w="8080" w:type="dxa"/>
            <w:vAlign w:val="center"/>
          </w:tcPr>
          <w:p w14:paraId="70234860" w14:textId="77777777"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Gen</w:t>
            </w:r>
            <w:r w:rsidR="00164153">
              <w:rPr>
                <w:rFonts w:asciiTheme="minorHAnsi" w:eastAsia="Times New Roman" w:hAnsiTheme="minorHAnsi"/>
                <w:sz w:val="22"/>
                <w:szCs w:val="22"/>
              </w:rPr>
              <w:t>omic</w:t>
            </w: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s</w:t>
            </w:r>
          </w:p>
        </w:tc>
        <w:tc>
          <w:tcPr>
            <w:tcW w:w="1276" w:type="dxa"/>
            <w:vAlign w:val="center"/>
          </w:tcPr>
          <w:p w14:paraId="149C6BAF" w14:textId="77777777"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80612" w:rsidRPr="00DC16F3" w14:paraId="6356666A" w14:textId="77777777" w:rsidTr="0067773D">
        <w:tc>
          <w:tcPr>
            <w:tcW w:w="8080" w:type="dxa"/>
            <w:vAlign w:val="center"/>
          </w:tcPr>
          <w:p w14:paraId="42183364" w14:textId="77777777"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Mental Health &amp; Health Services Research</w:t>
            </w:r>
          </w:p>
        </w:tc>
        <w:tc>
          <w:tcPr>
            <w:tcW w:w="1276" w:type="dxa"/>
            <w:vAlign w:val="center"/>
          </w:tcPr>
          <w:p w14:paraId="35784E08" w14:textId="77777777"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80612" w:rsidRPr="00DC16F3" w14:paraId="3D0ABB44" w14:textId="77777777" w:rsidTr="0067773D">
        <w:tc>
          <w:tcPr>
            <w:tcW w:w="8080" w:type="dxa"/>
            <w:vAlign w:val="center"/>
          </w:tcPr>
          <w:p w14:paraId="04A3E4BA" w14:textId="77777777"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Nutrition</w:t>
            </w:r>
          </w:p>
        </w:tc>
        <w:tc>
          <w:tcPr>
            <w:tcW w:w="1276" w:type="dxa"/>
          </w:tcPr>
          <w:p w14:paraId="1E8A5C7C" w14:textId="77777777" w:rsidR="00580612" w:rsidRPr="00DC16F3" w:rsidRDefault="00580612" w:rsidP="0009204A">
            <w:pPr>
              <w:spacing w:line="48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80612" w:rsidRPr="00DC16F3" w14:paraId="1FB1A478" w14:textId="77777777" w:rsidTr="0067773D">
        <w:tc>
          <w:tcPr>
            <w:tcW w:w="8080" w:type="dxa"/>
            <w:vAlign w:val="center"/>
          </w:tcPr>
          <w:p w14:paraId="5FBEFEB6" w14:textId="77777777"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Physical activity</w:t>
            </w:r>
          </w:p>
        </w:tc>
        <w:tc>
          <w:tcPr>
            <w:tcW w:w="1276" w:type="dxa"/>
          </w:tcPr>
          <w:p w14:paraId="3D3E723F" w14:textId="77777777" w:rsidR="00580612" w:rsidRPr="00DC16F3" w:rsidRDefault="00580612" w:rsidP="0009204A">
            <w:pPr>
              <w:spacing w:line="48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80612" w:rsidRPr="00DC16F3" w14:paraId="2B75173C" w14:textId="77777777" w:rsidTr="0067773D">
        <w:tc>
          <w:tcPr>
            <w:tcW w:w="8080" w:type="dxa"/>
            <w:vAlign w:val="center"/>
          </w:tcPr>
          <w:p w14:paraId="7CFF514D" w14:textId="77777777"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Socio-economic and socio-demographic health, healthcare utilisation</w:t>
            </w:r>
          </w:p>
        </w:tc>
        <w:tc>
          <w:tcPr>
            <w:tcW w:w="1276" w:type="dxa"/>
          </w:tcPr>
          <w:p w14:paraId="69DF02A3" w14:textId="77777777" w:rsidR="00580612" w:rsidRPr="00DC16F3" w:rsidRDefault="00580612" w:rsidP="0009204A">
            <w:pPr>
              <w:spacing w:line="48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80612" w:rsidRPr="00DC16F3" w14:paraId="6F0FECE4" w14:textId="77777777" w:rsidTr="0067773D">
        <w:tc>
          <w:tcPr>
            <w:tcW w:w="8080" w:type="dxa"/>
            <w:vAlign w:val="center"/>
          </w:tcPr>
          <w:p w14:paraId="4609217A" w14:textId="77777777"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Social environment</w:t>
            </w:r>
          </w:p>
        </w:tc>
        <w:tc>
          <w:tcPr>
            <w:tcW w:w="1276" w:type="dxa"/>
          </w:tcPr>
          <w:p w14:paraId="67562680" w14:textId="77777777" w:rsidR="00580612" w:rsidRPr="00DC16F3" w:rsidRDefault="00580612" w:rsidP="0009204A">
            <w:pPr>
              <w:spacing w:line="48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80612" w:rsidRPr="00DC16F3" w14:paraId="7F629033" w14:textId="77777777" w:rsidTr="0067773D">
        <w:tc>
          <w:tcPr>
            <w:tcW w:w="8080" w:type="dxa"/>
            <w:vAlign w:val="center"/>
          </w:tcPr>
          <w:p w14:paraId="50FFD259" w14:textId="77777777"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Vision health</w:t>
            </w:r>
          </w:p>
        </w:tc>
        <w:tc>
          <w:tcPr>
            <w:tcW w:w="1276" w:type="dxa"/>
          </w:tcPr>
          <w:p w14:paraId="0135935A" w14:textId="77777777" w:rsidR="00580612" w:rsidRPr="00DC16F3" w:rsidRDefault="00580612" w:rsidP="0009204A">
            <w:pPr>
              <w:spacing w:line="48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80612" w:rsidRPr="00DC16F3" w14:paraId="3A184E34" w14:textId="77777777" w:rsidTr="0067773D">
        <w:tc>
          <w:tcPr>
            <w:tcW w:w="9356" w:type="dxa"/>
            <w:gridSpan w:val="2"/>
            <w:vAlign w:val="center"/>
          </w:tcPr>
          <w:p w14:paraId="0342F0B0" w14:textId="77777777" w:rsidR="00580612" w:rsidRPr="00DC16F3" w:rsidRDefault="00580612" w:rsidP="0009204A">
            <w:pPr>
              <w:spacing w:line="48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Other [please specify]</w:t>
            </w:r>
          </w:p>
        </w:tc>
      </w:tr>
    </w:tbl>
    <w:p w14:paraId="517CF88F" w14:textId="77777777" w:rsidR="00E70E6A" w:rsidRDefault="00E70E6A" w:rsidP="008568DB">
      <w:pPr>
        <w:jc w:val="both"/>
        <w:rPr>
          <w:rFonts w:asciiTheme="minorHAnsi" w:hAnsiTheme="minorHAnsi"/>
          <w:b/>
          <w:sz w:val="22"/>
          <w:szCs w:val="22"/>
        </w:rPr>
      </w:pPr>
    </w:p>
    <w:p w14:paraId="3B981A1F" w14:textId="77777777" w:rsidR="00580612" w:rsidRDefault="00580612" w:rsidP="008568D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Please use the following space to provide us w</w:t>
      </w:r>
      <w:r w:rsidR="00C32224">
        <w:rPr>
          <w:rFonts w:asciiTheme="minorHAnsi" w:hAnsiTheme="minorHAnsi"/>
          <w:b/>
          <w:sz w:val="22"/>
          <w:szCs w:val="22"/>
        </w:rPr>
        <w:t>ith any additional i</w:t>
      </w:r>
      <w:r>
        <w:rPr>
          <w:rFonts w:asciiTheme="minorHAnsi" w:hAnsiTheme="minorHAnsi"/>
          <w:b/>
          <w:sz w:val="22"/>
          <w:szCs w:val="22"/>
        </w:rPr>
        <w:t xml:space="preserve">nformation regarding the proposal or if there are any issues that you </w:t>
      </w:r>
      <w:r w:rsidR="00741BF2">
        <w:rPr>
          <w:rFonts w:asciiTheme="minorHAnsi" w:hAnsiTheme="minorHAnsi"/>
          <w:b/>
          <w:sz w:val="22"/>
          <w:szCs w:val="22"/>
        </w:rPr>
        <w:t>would like to make us aware of.</w:t>
      </w:r>
    </w:p>
    <w:p w14:paraId="552EEC4E" w14:textId="77777777" w:rsidR="00E70E6A" w:rsidRDefault="00E70E6A" w:rsidP="008568DB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580612" w14:paraId="569FA9E6" w14:textId="77777777" w:rsidTr="00580612">
        <w:tc>
          <w:tcPr>
            <w:tcW w:w="9572" w:type="dxa"/>
          </w:tcPr>
          <w:p w14:paraId="042C4C66" w14:textId="77777777" w:rsidR="00580612" w:rsidRPr="00741BF2" w:rsidRDefault="00580612" w:rsidP="008568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27B9349" w14:textId="77777777" w:rsidR="00580612" w:rsidRPr="00741BF2" w:rsidRDefault="00580612" w:rsidP="008568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2FB8811" w14:textId="77777777" w:rsidR="00580612" w:rsidRDefault="00580612" w:rsidP="008568D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645BF76" w14:textId="77777777" w:rsidR="00580612" w:rsidRDefault="00580612" w:rsidP="008568DB">
      <w:pPr>
        <w:jc w:val="both"/>
        <w:rPr>
          <w:rFonts w:asciiTheme="minorHAnsi" w:hAnsiTheme="minorHAnsi"/>
          <w:b/>
          <w:sz w:val="22"/>
          <w:szCs w:val="22"/>
        </w:rPr>
      </w:pPr>
    </w:p>
    <w:p w14:paraId="4C599C42" w14:textId="7116A622" w:rsidR="008568DB" w:rsidRPr="00DC16F3" w:rsidRDefault="008568DB" w:rsidP="0067773D">
      <w:pPr>
        <w:jc w:val="both"/>
        <w:rPr>
          <w:rFonts w:asciiTheme="minorHAnsi" w:hAnsiTheme="minorHAnsi"/>
          <w:sz w:val="22"/>
          <w:szCs w:val="22"/>
        </w:rPr>
      </w:pPr>
      <w:r w:rsidRPr="00DC16F3">
        <w:rPr>
          <w:rFonts w:asciiTheme="minorHAnsi" w:hAnsiTheme="minorHAnsi"/>
          <w:b/>
          <w:sz w:val="22"/>
          <w:szCs w:val="22"/>
        </w:rPr>
        <w:t>I co</w:t>
      </w:r>
      <w:r w:rsidR="00E70E6A">
        <w:rPr>
          <w:rFonts w:asciiTheme="minorHAnsi" w:hAnsiTheme="minorHAnsi"/>
          <w:b/>
          <w:sz w:val="22"/>
          <w:szCs w:val="22"/>
        </w:rPr>
        <w:t>nfirm that the information provided herewith</w:t>
      </w:r>
      <w:r w:rsidRPr="00DC16F3">
        <w:rPr>
          <w:rFonts w:asciiTheme="minorHAnsi" w:hAnsiTheme="minorHAnsi"/>
          <w:b/>
          <w:sz w:val="22"/>
          <w:szCs w:val="22"/>
        </w:rPr>
        <w:t xml:space="preserve"> is accurate and complete.</w:t>
      </w:r>
    </w:p>
    <w:p w14:paraId="24CC658C" w14:textId="77777777" w:rsidR="00C32224" w:rsidRDefault="00C32224" w:rsidP="008568DB">
      <w:pPr>
        <w:rPr>
          <w:rFonts w:asciiTheme="minorHAnsi" w:hAnsiTheme="minorHAnsi"/>
          <w:sz w:val="22"/>
          <w:szCs w:val="22"/>
        </w:rPr>
      </w:pPr>
    </w:p>
    <w:p w14:paraId="1D41DF81" w14:textId="77777777" w:rsidR="0067773D" w:rsidRDefault="0067773D" w:rsidP="008568DB">
      <w:pPr>
        <w:rPr>
          <w:rFonts w:asciiTheme="minorHAnsi" w:hAnsiTheme="minorHAnsi"/>
          <w:sz w:val="22"/>
          <w:szCs w:val="22"/>
        </w:rPr>
      </w:pPr>
    </w:p>
    <w:p w14:paraId="50606FF8" w14:textId="7416798C" w:rsidR="008568DB" w:rsidRDefault="008568DB" w:rsidP="008568DB">
      <w:pPr>
        <w:rPr>
          <w:rFonts w:asciiTheme="minorHAnsi" w:hAnsiTheme="minorHAnsi"/>
          <w:sz w:val="22"/>
          <w:szCs w:val="22"/>
        </w:rPr>
      </w:pPr>
      <w:r w:rsidRPr="00DC16F3">
        <w:rPr>
          <w:rFonts w:asciiTheme="minorHAnsi" w:hAnsiTheme="minorHAnsi"/>
          <w:sz w:val="22"/>
          <w:szCs w:val="22"/>
        </w:rPr>
        <w:t xml:space="preserve">Signature of the </w:t>
      </w:r>
      <w:r w:rsidR="00DC16F3">
        <w:rPr>
          <w:rFonts w:asciiTheme="minorHAnsi" w:hAnsiTheme="minorHAnsi"/>
          <w:sz w:val="22"/>
          <w:szCs w:val="22"/>
        </w:rPr>
        <w:t>Applicant</w:t>
      </w:r>
      <w:r w:rsidR="00DC16F3">
        <w:rPr>
          <w:rFonts w:asciiTheme="minorHAnsi" w:hAnsiTheme="minorHAnsi"/>
          <w:sz w:val="22"/>
          <w:szCs w:val="22"/>
        </w:rPr>
        <w:tab/>
      </w:r>
      <w:r w:rsidRPr="00DC16F3">
        <w:rPr>
          <w:rFonts w:asciiTheme="minorHAnsi" w:hAnsiTheme="minorHAnsi"/>
          <w:sz w:val="22"/>
          <w:szCs w:val="22"/>
        </w:rPr>
        <w:t>.................................................</w:t>
      </w:r>
      <w:r w:rsidR="00E70E6A">
        <w:rPr>
          <w:rFonts w:asciiTheme="minorHAnsi" w:hAnsiTheme="minorHAnsi"/>
          <w:sz w:val="22"/>
          <w:szCs w:val="22"/>
        </w:rPr>
        <w:t>........</w:t>
      </w:r>
    </w:p>
    <w:p w14:paraId="1EB45B35" w14:textId="77777777" w:rsidR="00B47A7B" w:rsidRDefault="00B47A7B" w:rsidP="008568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(Principal Investigator or </w:t>
      </w:r>
    </w:p>
    <w:p w14:paraId="081BB921" w14:textId="77777777" w:rsidR="00B47A7B" w:rsidRPr="00DC16F3" w:rsidRDefault="00B47A7B" w:rsidP="008568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student supervisor)</w:t>
      </w:r>
    </w:p>
    <w:p w14:paraId="77B964D9" w14:textId="77777777" w:rsidR="00E70E6A" w:rsidRPr="00DC16F3" w:rsidRDefault="00E70E6A" w:rsidP="008568DB">
      <w:pPr>
        <w:rPr>
          <w:rFonts w:asciiTheme="minorHAnsi" w:hAnsiTheme="minorHAnsi"/>
          <w:sz w:val="22"/>
          <w:szCs w:val="22"/>
        </w:rPr>
      </w:pPr>
    </w:p>
    <w:p w14:paraId="37DB7E77" w14:textId="6C1728E2" w:rsidR="00C32224" w:rsidRDefault="008568DB" w:rsidP="0067773D">
      <w:pPr>
        <w:rPr>
          <w:rFonts w:asciiTheme="minorHAnsi" w:eastAsia="Times New Roman" w:hAnsiTheme="minorHAnsi"/>
          <w:sz w:val="22"/>
          <w:szCs w:val="22"/>
        </w:rPr>
      </w:pPr>
      <w:r w:rsidRPr="00DC16F3">
        <w:rPr>
          <w:rFonts w:asciiTheme="minorHAnsi" w:hAnsiTheme="minorHAnsi"/>
          <w:sz w:val="22"/>
          <w:szCs w:val="22"/>
        </w:rPr>
        <w:t>Date</w:t>
      </w:r>
      <w:r w:rsidR="00DC16F3">
        <w:rPr>
          <w:rFonts w:asciiTheme="minorHAnsi" w:hAnsiTheme="minorHAnsi"/>
          <w:sz w:val="22"/>
          <w:szCs w:val="22"/>
        </w:rPr>
        <w:tab/>
      </w:r>
      <w:r w:rsidR="00DC16F3">
        <w:rPr>
          <w:rFonts w:asciiTheme="minorHAnsi" w:hAnsiTheme="minorHAnsi"/>
          <w:sz w:val="22"/>
          <w:szCs w:val="22"/>
        </w:rPr>
        <w:tab/>
      </w:r>
      <w:r w:rsidR="00DC16F3">
        <w:rPr>
          <w:rFonts w:asciiTheme="minorHAnsi" w:hAnsiTheme="minorHAnsi"/>
          <w:sz w:val="22"/>
          <w:szCs w:val="22"/>
        </w:rPr>
        <w:tab/>
      </w:r>
      <w:r w:rsidR="00DC16F3">
        <w:rPr>
          <w:rFonts w:asciiTheme="minorHAnsi" w:hAnsiTheme="minorHAnsi"/>
          <w:sz w:val="22"/>
          <w:szCs w:val="22"/>
        </w:rPr>
        <w:tab/>
      </w:r>
      <w:r w:rsidRPr="00DC16F3">
        <w:rPr>
          <w:rFonts w:asciiTheme="minorHAnsi" w:hAnsiTheme="minorHAnsi"/>
          <w:sz w:val="22"/>
          <w:szCs w:val="22"/>
        </w:rPr>
        <w:t>..........................</w:t>
      </w:r>
      <w:r w:rsidR="00DC16F3">
        <w:rPr>
          <w:rFonts w:asciiTheme="minorHAnsi" w:hAnsiTheme="minorHAnsi"/>
          <w:sz w:val="22"/>
          <w:szCs w:val="22"/>
        </w:rPr>
        <w:t>.......................</w:t>
      </w:r>
      <w:r w:rsidR="00E70E6A">
        <w:rPr>
          <w:rFonts w:asciiTheme="minorHAnsi" w:hAnsiTheme="minorHAnsi"/>
          <w:sz w:val="22"/>
          <w:szCs w:val="22"/>
        </w:rPr>
        <w:t>........</w:t>
      </w:r>
    </w:p>
    <w:p w14:paraId="2FAFE90A" w14:textId="77777777" w:rsidR="0067773D" w:rsidRDefault="0067773D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14:paraId="658C86C0" w14:textId="7B881C3A" w:rsidR="00E70E6A" w:rsidRDefault="00B82C26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Please submit the completed form to </w:t>
      </w:r>
      <w:hyperlink r:id="rId9" w:history="1">
        <w:r w:rsidRPr="008C3F47">
          <w:rPr>
            <w:rStyle w:val="Hyperlink"/>
            <w:rFonts w:asciiTheme="minorHAnsi" w:eastAsia="Times New Roman" w:hAnsiTheme="minorHAnsi"/>
            <w:sz w:val="22"/>
            <w:szCs w:val="22"/>
          </w:rPr>
          <w:t>NICOLA-research@qub.ac.uk</w:t>
        </w:r>
      </w:hyperlink>
      <w:r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5B1A5887" w14:textId="77777777" w:rsidR="00E70E6A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14:paraId="1CC318A6" w14:textId="77777777" w:rsidR="00E70E6A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14:paraId="03955779" w14:textId="77777777" w:rsidR="00E70E6A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14:paraId="13497528" w14:textId="77777777" w:rsidR="00E70E6A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14:paraId="04203BDA" w14:textId="77777777" w:rsidR="00E70E6A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14:paraId="63A4D623" w14:textId="77777777" w:rsidR="00E70E6A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14:paraId="45B7E28B" w14:textId="77777777" w:rsidR="00E70E6A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14:paraId="3A7AC291" w14:textId="77777777" w:rsidR="00E70E6A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14:paraId="128706E0" w14:textId="77777777" w:rsidR="00E70E6A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14:paraId="611F7CD1" w14:textId="77777777" w:rsidR="00E70E6A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14:paraId="100435AC" w14:textId="77777777" w:rsidR="00E70E6A" w:rsidRPr="00741BF2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14:paraId="6BF57A47" w14:textId="77777777" w:rsidR="00066356" w:rsidRPr="00DC16F3" w:rsidRDefault="00066356">
      <w:pPr>
        <w:rPr>
          <w:rFonts w:asciiTheme="minorHAnsi" w:hAnsiTheme="minorHAnsi"/>
          <w:sz w:val="22"/>
          <w:szCs w:val="22"/>
        </w:rPr>
      </w:pPr>
    </w:p>
    <w:sectPr w:rsidR="00066356" w:rsidRPr="00DC16F3" w:rsidSect="0067773D">
      <w:headerReference w:type="default" r:id="rId10"/>
      <w:footerReference w:type="default" r:id="rId11"/>
      <w:pgSz w:w="11906" w:h="16838"/>
      <w:pgMar w:top="1440" w:right="127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EDAFF" w14:textId="77777777" w:rsidR="00AC686A" w:rsidRDefault="00AC686A" w:rsidP="00C32224">
      <w:r>
        <w:separator/>
      </w:r>
    </w:p>
  </w:endnote>
  <w:endnote w:type="continuationSeparator" w:id="0">
    <w:p w14:paraId="1A315001" w14:textId="77777777" w:rsidR="00AC686A" w:rsidRDefault="00AC686A" w:rsidP="00C3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0E21B" w14:textId="7119EF9A" w:rsidR="004F5D32" w:rsidRDefault="007C7649">
    <w:pPr>
      <w:pStyle w:val="Footer"/>
    </w:pPr>
    <w:r>
      <w:t xml:space="preserve">NICOLA Study Research Proposal Form </w:t>
    </w:r>
    <w:r>
      <w:tab/>
    </w:r>
    <w:r w:rsidR="00A341E8">
      <w:t xml:space="preserve">Version </w:t>
    </w:r>
    <w:r w:rsidR="00F37BF3">
      <w:t>5</w:t>
    </w:r>
    <w:r w:rsidR="00741BF2">
      <w:tab/>
    </w:r>
    <w:r w:rsidR="00F37BF3">
      <w:t>31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F1624" w14:textId="77777777" w:rsidR="00AC686A" w:rsidRDefault="00AC686A" w:rsidP="00C32224">
      <w:r>
        <w:separator/>
      </w:r>
    </w:p>
  </w:footnote>
  <w:footnote w:type="continuationSeparator" w:id="0">
    <w:p w14:paraId="6EEC3379" w14:textId="77777777" w:rsidR="00AC686A" w:rsidRDefault="00AC686A" w:rsidP="00C3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CFC9D" w14:textId="46637025" w:rsidR="00C32224" w:rsidRDefault="00AC686A">
    <w:pPr>
      <w:pStyle w:val="Header"/>
      <w:jc w:val="right"/>
    </w:pPr>
    <w:sdt>
      <w:sdtPr>
        <w:id w:val="119958734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34E6C">
          <w:fldChar w:fldCharType="begin"/>
        </w:r>
        <w:r w:rsidR="00C32224">
          <w:instrText xml:space="preserve"> PAGE   \* MERGEFORMAT </w:instrText>
        </w:r>
        <w:r w:rsidR="00D34E6C">
          <w:fldChar w:fldCharType="separate"/>
        </w:r>
        <w:r w:rsidR="00374E45">
          <w:rPr>
            <w:noProof/>
          </w:rPr>
          <w:t>4</w:t>
        </w:r>
        <w:r w:rsidR="00D34E6C">
          <w:rPr>
            <w:noProof/>
          </w:rPr>
          <w:fldChar w:fldCharType="end"/>
        </w:r>
      </w:sdtContent>
    </w:sdt>
  </w:p>
  <w:p w14:paraId="0BD40F7F" w14:textId="77777777" w:rsidR="00C32224" w:rsidRDefault="00C32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F7224"/>
    <w:multiLevelType w:val="hybridMultilevel"/>
    <w:tmpl w:val="3CA6F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arlotte Neville">
    <w15:presenceInfo w15:providerId="AD" w15:userId="S::3040254@ads.qub.ac.uk::f6b593d4-58e9-4c9c-8a8e-d75960dd0e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5F"/>
    <w:rsid w:val="000019CF"/>
    <w:rsid w:val="0002303C"/>
    <w:rsid w:val="000332A5"/>
    <w:rsid w:val="00066356"/>
    <w:rsid w:val="00072BDC"/>
    <w:rsid w:val="00081B9A"/>
    <w:rsid w:val="0009357D"/>
    <w:rsid w:val="0009559F"/>
    <w:rsid w:val="000E6B7D"/>
    <w:rsid w:val="0010255E"/>
    <w:rsid w:val="0011276D"/>
    <w:rsid w:val="00164153"/>
    <w:rsid w:val="001713E0"/>
    <w:rsid w:val="002079D1"/>
    <w:rsid w:val="00222867"/>
    <w:rsid w:val="00241A3D"/>
    <w:rsid w:val="002934D6"/>
    <w:rsid w:val="00293FDE"/>
    <w:rsid w:val="002D3E98"/>
    <w:rsid w:val="00315C88"/>
    <w:rsid w:val="0033058F"/>
    <w:rsid w:val="00341E87"/>
    <w:rsid w:val="003430D2"/>
    <w:rsid w:val="00374E45"/>
    <w:rsid w:val="00383A55"/>
    <w:rsid w:val="0039126C"/>
    <w:rsid w:val="003E7FE3"/>
    <w:rsid w:val="00444020"/>
    <w:rsid w:val="00472A79"/>
    <w:rsid w:val="00474D7F"/>
    <w:rsid w:val="004F12AB"/>
    <w:rsid w:val="004F5D32"/>
    <w:rsid w:val="00500BDE"/>
    <w:rsid w:val="00515E83"/>
    <w:rsid w:val="00565473"/>
    <w:rsid w:val="00580612"/>
    <w:rsid w:val="005842D2"/>
    <w:rsid w:val="00584A5F"/>
    <w:rsid w:val="00594A21"/>
    <w:rsid w:val="005A73D5"/>
    <w:rsid w:val="005D64AD"/>
    <w:rsid w:val="006238A7"/>
    <w:rsid w:val="0067773D"/>
    <w:rsid w:val="006A7CE8"/>
    <w:rsid w:val="006B2ABC"/>
    <w:rsid w:val="006F6CE2"/>
    <w:rsid w:val="00727110"/>
    <w:rsid w:val="00741BF2"/>
    <w:rsid w:val="007557A2"/>
    <w:rsid w:val="007C7649"/>
    <w:rsid w:val="007F2E27"/>
    <w:rsid w:val="007F6809"/>
    <w:rsid w:val="00851C80"/>
    <w:rsid w:val="008568DB"/>
    <w:rsid w:val="00872CD9"/>
    <w:rsid w:val="008F466D"/>
    <w:rsid w:val="009663AB"/>
    <w:rsid w:val="009B0AF1"/>
    <w:rsid w:val="009D3535"/>
    <w:rsid w:val="00A32F5C"/>
    <w:rsid w:val="00A341E8"/>
    <w:rsid w:val="00A40DF4"/>
    <w:rsid w:val="00A41467"/>
    <w:rsid w:val="00A46F6D"/>
    <w:rsid w:val="00A934C9"/>
    <w:rsid w:val="00AC686A"/>
    <w:rsid w:val="00AD6857"/>
    <w:rsid w:val="00B315F4"/>
    <w:rsid w:val="00B47A7B"/>
    <w:rsid w:val="00B82C26"/>
    <w:rsid w:val="00BD04BD"/>
    <w:rsid w:val="00C07CEB"/>
    <w:rsid w:val="00C32224"/>
    <w:rsid w:val="00C83D8E"/>
    <w:rsid w:val="00CC02F2"/>
    <w:rsid w:val="00CF55C3"/>
    <w:rsid w:val="00D34E6C"/>
    <w:rsid w:val="00D61CAE"/>
    <w:rsid w:val="00D969CB"/>
    <w:rsid w:val="00D97010"/>
    <w:rsid w:val="00DC16F3"/>
    <w:rsid w:val="00DD7320"/>
    <w:rsid w:val="00DE2CA8"/>
    <w:rsid w:val="00E162F1"/>
    <w:rsid w:val="00E44087"/>
    <w:rsid w:val="00E70E6A"/>
    <w:rsid w:val="00E73E3C"/>
    <w:rsid w:val="00F0728A"/>
    <w:rsid w:val="00F37BF3"/>
    <w:rsid w:val="00F564EF"/>
    <w:rsid w:val="00F62F17"/>
    <w:rsid w:val="00F71706"/>
    <w:rsid w:val="00F975DA"/>
    <w:rsid w:val="00FC3BA1"/>
    <w:rsid w:val="00FD1E7D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43462"/>
  <w15:docId w15:val="{5D075D83-4C9F-45E6-8385-6CD5FAED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E3C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D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F4"/>
    <w:rPr>
      <w:rFonts w:ascii="Segoe UI" w:eastAsia="Calibri" w:hAnsi="Segoe UI" w:cs="Segoe UI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58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2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224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22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224"/>
    <w:rPr>
      <w:rFonts w:ascii="Calibri" w:eastAsia="Calibri" w:hAnsi="Calibri" w:cs="Arial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B2AB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7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E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ECB"/>
    <w:rPr>
      <w:rFonts w:ascii="Calibri" w:eastAsia="Calibri" w:hAnsi="Calibri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ECB"/>
    <w:rPr>
      <w:rFonts w:ascii="Calibri" w:eastAsia="Calibri" w:hAnsi="Calibri" w:cs="Arial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DE2CA8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7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COLA-research@qub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192D-849A-4265-8037-3FE888AB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Neville</dc:creator>
  <cp:lastModifiedBy>Charlotte Neville</cp:lastModifiedBy>
  <cp:revision>2</cp:revision>
  <dcterms:created xsi:type="dcterms:W3CDTF">2023-10-11T20:46:00Z</dcterms:created>
  <dcterms:modified xsi:type="dcterms:W3CDTF">2023-10-11T20:46:00Z</dcterms:modified>
</cp:coreProperties>
</file>