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EB145" w14:textId="10CC5C5E" w:rsidR="001C6AC8" w:rsidRPr="00EF76C6" w:rsidRDefault="001C6AC8" w:rsidP="00EF76C6">
      <w:pPr>
        <w:spacing w:after="0" w:line="240" w:lineRule="auto"/>
        <w:jc w:val="right"/>
        <w:rPr>
          <w:rFonts w:ascii="Arial" w:hAnsi="Arial" w:cs="Arial"/>
        </w:rPr>
      </w:pPr>
      <w:r>
        <w:rPr>
          <w:noProof/>
          <w:lang w:eastAsia="en-GB"/>
        </w:rPr>
        <w:drawing>
          <wp:anchor distT="0" distB="0" distL="114300" distR="114300" simplePos="0" relativeHeight="251658240" behindDoc="0" locked="0" layoutInCell="1" allowOverlap="1" wp14:anchorId="73D448E5" wp14:editId="31FD7892">
            <wp:simplePos x="0" y="0"/>
            <wp:positionH relativeFrom="margin">
              <wp:align>left</wp:align>
            </wp:positionH>
            <wp:positionV relativeFrom="paragraph">
              <wp:posOffset>0</wp:posOffset>
            </wp:positionV>
            <wp:extent cx="2181981" cy="781050"/>
            <wp:effectExtent l="0" t="0" r="8890" b="0"/>
            <wp:wrapSquare wrapText="bothSides"/>
            <wp:docPr id="1" name="Picture 1" descr="Queens_Red_Logo_Landscape_352W_126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_Red_Logo_Landscape_352W_126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981"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DDB" w:rsidRPr="008D4DDB">
        <w:t xml:space="preserve"> </w:t>
      </w:r>
      <w:r w:rsidR="008D4DDB" w:rsidRPr="00EF76C6">
        <w:rPr>
          <w:rFonts w:ascii="Arial" w:hAnsi="Arial" w:cs="Arial"/>
        </w:rPr>
        <w:t>Queen's University Belfast</w:t>
      </w:r>
      <w:r w:rsidR="008D4DDB" w:rsidRPr="00EF76C6">
        <w:rPr>
          <w:rFonts w:ascii="Arial" w:hAnsi="Arial" w:cs="Arial"/>
        </w:rPr>
        <w:br/>
        <w:t>University Road</w:t>
      </w:r>
      <w:r w:rsidR="008D4DDB" w:rsidRPr="00EF76C6">
        <w:rPr>
          <w:rFonts w:ascii="Arial" w:hAnsi="Arial" w:cs="Arial"/>
        </w:rPr>
        <w:br/>
        <w:t>Belfast</w:t>
      </w:r>
      <w:r w:rsidR="008D4DDB" w:rsidRPr="00EF76C6">
        <w:rPr>
          <w:rFonts w:ascii="Arial" w:hAnsi="Arial" w:cs="Arial"/>
        </w:rPr>
        <w:br/>
      </w:r>
      <w:del w:id="0" w:author="Wendy Hunter" w:date="2018-07-26T15:40:00Z">
        <w:r w:rsidR="008D4DDB" w:rsidRPr="00EF76C6" w:rsidDel="00992305">
          <w:rPr>
            <w:rFonts w:ascii="Arial" w:hAnsi="Arial" w:cs="Arial"/>
          </w:rPr>
          <w:delText>Northern Ireland</w:delText>
        </w:r>
        <w:r w:rsidR="008D4DDB" w:rsidRPr="00EF76C6" w:rsidDel="00992305">
          <w:rPr>
            <w:rFonts w:ascii="Arial" w:hAnsi="Arial" w:cs="Arial"/>
          </w:rPr>
          <w:br/>
        </w:r>
      </w:del>
      <w:r w:rsidR="008D4DDB" w:rsidRPr="00EF76C6">
        <w:rPr>
          <w:rFonts w:ascii="Arial" w:hAnsi="Arial" w:cs="Arial"/>
        </w:rPr>
        <w:t>BT7 1NN</w:t>
      </w:r>
    </w:p>
    <w:p w14:paraId="6B1347E1" w14:textId="77777777" w:rsidR="001C6AC8" w:rsidRDefault="001C6AC8" w:rsidP="00EF76C6">
      <w:pPr>
        <w:spacing w:after="0" w:line="240" w:lineRule="auto"/>
        <w:jc w:val="center"/>
        <w:rPr>
          <w:ins w:id="1" w:author="Wendy Hunter" w:date="2018-07-26T15:40:00Z"/>
          <w:rFonts w:ascii="Arial" w:hAnsi="Arial" w:cs="Arial"/>
        </w:rPr>
      </w:pPr>
    </w:p>
    <w:p w14:paraId="0B003FF8" w14:textId="77777777" w:rsidR="00992305" w:rsidRPr="00EF76C6" w:rsidRDefault="00992305" w:rsidP="00EF76C6">
      <w:pPr>
        <w:spacing w:after="0" w:line="240" w:lineRule="auto"/>
        <w:jc w:val="center"/>
        <w:rPr>
          <w:rFonts w:ascii="Arial" w:hAnsi="Arial" w:cs="Arial"/>
        </w:rPr>
      </w:pPr>
      <w:bookmarkStart w:id="2" w:name="_GoBack"/>
      <w:bookmarkEnd w:id="2"/>
    </w:p>
    <w:p w14:paraId="5DB97C32" w14:textId="4D28E5DF" w:rsidR="001C6AC8" w:rsidRDefault="001231F1" w:rsidP="00EF76C6">
      <w:pPr>
        <w:spacing w:after="0" w:line="240" w:lineRule="auto"/>
        <w:jc w:val="center"/>
        <w:rPr>
          <w:rFonts w:ascii="Arial" w:hAnsi="Arial" w:cs="Arial"/>
          <w:b/>
        </w:rPr>
      </w:pPr>
      <w:r>
        <w:rPr>
          <w:rFonts w:ascii="Arial" w:hAnsi="Arial" w:cs="Arial"/>
          <w:b/>
        </w:rPr>
        <w:t>OPEN LEARNING TUTOR</w:t>
      </w:r>
      <w:r w:rsidR="008D4DDB">
        <w:rPr>
          <w:rFonts w:ascii="Arial" w:hAnsi="Arial" w:cs="Arial"/>
          <w:b/>
        </w:rPr>
        <w:t xml:space="preserve"> </w:t>
      </w:r>
      <w:r w:rsidR="001C6AC8">
        <w:rPr>
          <w:rFonts w:ascii="Arial" w:hAnsi="Arial" w:cs="Arial"/>
          <w:b/>
        </w:rPr>
        <w:t>PRIVACY NOTICE</w:t>
      </w:r>
    </w:p>
    <w:p w14:paraId="63B70822" w14:textId="77777777" w:rsidR="006A0E93" w:rsidRDefault="006A0E93" w:rsidP="00EF76C6">
      <w:pPr>
        <w:spacing w:after="0" w:line="240" w:lineRule="auto"/>
        <w:jc w:val="center"/>
        <w:rPr>
          <w:rFonts w:ascii="Arial" w:hAnsi="Arial" w:cs="Arial"/>
          <w:b/>
        </w:rPr>
      </w:pPr>
    </w:p>
    <w:p w14:paraId="7F029162" w14:textId="485EA0C0" w:rsidR="006A0E93" w:rsidRDefault="00CF5027" w:rsidP="00340BB1">
      <w:pPr>
        <w:pStyle w:val="ListParagraph"/>
        <w:spacing w:after="0" w:line="240" w:lineRule="auto"/>
        <w:ind w:left="0"/>
        <w:rPr>
          <w:rFonts w:ascii="Arial" w:hAnsi="Arial" w:cs="Arial"/>
        </w:rPr>
      </w:pPr>
      <w:r>
        <w:rPr>
          <w:rFonts w:ascii="Arial" w:hAnsi="Arial" w:cs="Arial"/>
        </w:rPr>
        <w:t xml:space="preserve">Queen’s University Belfast </w:t>
      </w:r>
      <w:r w:rsidR="00A5197D" w:rsidRPr="00374685">
        <w:rPr>
          <w:rFonts w:ascii="Arial" w:hAnsi="Arial" w:cs="Arial"/>
        </w:rPr>
        <w:t>(“we”, “us” and “our”)</w:t>
      </w:r>
      <w:r w:rsidR="00A5197D">
        <w:rPr>
          <w:rFonts w:ascii="Arial" w:hAnsi="Arial" w:cs="Arial"/>
        </w:rPr>
        <w:t xml:space="preserve"> </w:t>
      </w:r>
      <w:r>
        <w:rPr>
          <w:rFonts w:ascii="Arial" w:hAnsi="Arial" w:cs="Arial"/>
        </w:rPr>
        <w:t>is committed to protecting your personal data</w:t>
      </w:r>
      <w:r w:rsidR="00A5197D">
        <w:rPr>
          <w:rFonts w:ascii="Arial" w:hAnsi="Arial" w:cs="Arial"/>
        </w:rPr>
        <w:t xml:space="preserve">. </w:t>
      </w:r>
      <w:r w:rsidR="008705B6" w:rsidRPr="00C54443">
        <w:rPr>
          <w:rFonts w:ascii="Arial" w:hAnsi="Arial" w:cs="Arial"/>
        </w:rPr>
        <w:t xml:space="preserve">The notice is addressed to </w:t>
      </w:r>
      <w:r w:rsidR="001231F1">
        <w:rPr>
          <w:rFonts w:ascii="Arial" w:hAnsi="Arial" w:cs="Arial"/>
        </w:rPr>
        <w:t>tutors, teachers or persons who submit proposals and engage in Open Learning teaching course</w:t>
      </w:r>
      <w:r w:rsidR="00340BB1">
        <w:rPr>
          <w:rFonts w:ascii="Arial" w:hAnsi="Arial" w:cs="Arial"/>
        </w:rPr>
        <w:t>s</w:t>
      </w:r>
      <w:r w:rsidR="008705B6">
        <w:rPr>
          <w:rFonts w:ascii="Arial" w:hAnsi="Arial" w:cs="Arial"/>
        </w:rPr>
        <w:t>, (“you” and “your”)</w:t>
      </w:r>
      <w:r w:rsidR="008705B6" w:rsidRPr="00C54443">
        <w:rPr>
          <w:rFonts w:ascii="Arial" w:hAnsi="Arial" w:cs="Arial"/>
        </w:rPr>
        <w:t xml:space="preserve">. </w:t>
      </w:r>
      <w:r w:rsidR="001C6AC8" w:rsidRPr="00EF76C6">
        <w:rPr>
          <w:rFonts w:ascii="Arial" w:hAnsi="Arial" w:cs="Arial"/>
        </w:rPr>
        <w:t xml:space="preserve">This Privacy Notice tells you </w:t>
      </w:r>
      <w:r w:rsidR="00A5197D">
        <w:rPr>
          <w:rFonts w:ascii="Arial" w:hAnsi="Arial" w:cs="Arial"/>
        </w:rPr>
        <w:t xml:space="preserve">why we need to collect personal information about you, </w:t>
      </w:r>
      <w:r w:rsidR="001C6AC8" w:rsidRPr="00EF76C6">
        <w:rPr>
          <w:rFonts w:ascii="Arial" w:hAnsi="Arial" w:cs="Arial"/>
        </w:rPr>
        <w:t>what we</w:t>
      </w:r>
      <w:r w:rsidR="00A5197D">
        <w:rPr>
          <w:rFonts w:ascii="Arial" w:hAnsi="Arial" w:cs="Arial"/>
        </w:rPr>
        <w:t xml:space="preserve"> will</w:t>
      </w:r>
      <w:r w:rsidR="001C6AC8" w:rsidRPr="00EF76C6">
        <w:rPr>
          <w:rFonts w:ascii="Arial" w:hAnsi="Arial" w:cs="Arial"/>
        </w:rPr>
        <w:t xml:space="preserve"> do with </w:t>
      </w:r>
      <w:r w:rsidR="00A5197D">
        <w:rPr>
          <w:rFonts w:ascii="Arial" w:hAnsi="Arial" w:cs="Arial"/>
        </w:rPr>
        <w:t>it, and how we will look after it.</w:t>
      </w:r>
      <w:r w:rsidR="001C6AC8" w:rsidRPr="00EF76C6">
        <w:rPr>
          <w:rFonts w:ascii="Arial" w:hAnsi="Arial" w:cs="Arial"/>
        </w:rPr>
        <w:t xml:space="preserve"> </w:t>
      </w:r>
      <w:r w:rsidR="00A5197D">
        <w:rPr>
          <w:rFonts w:ascii="Arial" w:hAnsi="Arial" w:cs="Arial"/>
        </w:rPr>
        <w:t xml:space="preserve">It also tells you about your </w:t>
      </w:r>
      <w:r w:rsidR="00AA2666">
        <w:rPr>
          <w:rFonts w:ascii="Arial" w:hAnsi="Arial" w:cs="Arial"/>
        </w:rPr>
        <w:t xml:space="preserve">legal </w:t>
      </w:r>
      <w:r w:rsidR="00A5197D">
        <w:rPr>
          <w:rFonts w:ascii="Arial" w:hAnsi="Arial" w:cs="Arial"/>
        </w:rPr>
        <w:t>rights</w:t>
      </w:r>
      <w:r w:rsidR="00AA2666">
        <w:rPr>
          <w:rFonts w:ascii="Arial" w:hAnsi="Arial" w:cs="Arial"/>
        </w:rPr>
        <w:t xml:space="preserve"> in relation to your</w:t>
      </w:r>
      <w:r w:rsidR="00AA2666" w:rsidRPr="00AA2666">
        <w:rPr>
          <w:rFonts w:ascii="Arial" w:hAnsi="Arial" w:cs="Arial"/>
        </w:rPr>
        <w:t xml:space="preserve"> </w:t>
      </w:r>
      <w:r w:rsidR="00AA2666">
        <w:rPr>
          <w:rFonts w:ascii="Arial" w:hAnsi="Arial" w:cs="Arial"/>
        </w:rPr>
        <w:t>Personal Data</w:t>
      </w:r>
      <w:r w:rsidR="00A5197D">
        <w:rPr>
          <w:rFonts w:ascii="Arial" w:hAnsi="Arial" w:cs="Arial"/>
        </w:rPr>
        <w:t xml:space="preserve">. </w:t>
      </w:r>
      <w:r w:rsidR="004763D8">
        <w:rPr>
          <w:rFonts w:ascii="Arial" w:hAnsi="Arial" w:cs="Arial"/>
        </w:rPr>
        <w:t>If you have any questions about this privacy notice, please contact us. Contact details are provided below.</w:t>
      </w:r>
    </w:p>
    <w:p w14:paraId="2FDE74F0" w14:textId="555E2A9F" w:rsidR="001C6AC8" w:rsidRPr="00EF76C6" w:rsidRDefault="001C6AC8" w:rsidP="00340BB1">
      <w:pPr>
        <w:pStyle w:val="ListParagraph"/>
        <w:spacing w:after="0" w:line="240" w:lineRule="auto"/>
        <w:ind w:left="0"/>
        <w:rPr>
          <w:rFonts w:ascii="Arial" w:hAnsi="Arial" w:cs="Arial"/>
        </w:rPr>
      </w:pPr>
    </w:p>
    <w:p w14:paraId="0438EED0" w14:textId="77777777" w:rsidR="001C6AC8" w:rsidRDefault="001C6AC8" w:rsidP="00340BB1">
      <w:pPr>
        <w:spacing w:after="0" w:line="240" w:lineRule="auto"/>
        <w:rPr>
          <w:rFonts w:ascii="Arial" w:hAnsi="Arial" w:cs="Arial"/>
          <w:b/>
        </w:rPr>
      </w:pPr>
      <w:r>
        <w:rPr>
          <w:rFonts w:ascii="Arial" w:hAnsi="Arial" w:cs="Arial"/>
          <w:b/>
        </w:rPr>
        <w:t>WHO WE ARE</w:t>
      </w:r>
    </w:p>
    <w:p w14:paraId="5B063672" w14:textId="77777777" w:rsidR="006A0E93" w:rsidRDefault="006A0E93" w:rsidP="00340BB1">
      <w:pPr>
        <w:spacing w:after="0" w:line="240" w:lineRule="auto"/>
        <w:rPr>
          <w:rFonts w:ascii="Arial" w:hAnsi="Arial" w:cs="Arial"/>
          <w:b/>
        </w:rPr>
      </w:pPr>
    </w:p>
    <w:p w14:paraId="172E49F4" w14:textId="2EE7B926" w:rsidR="001C6AC8" w:rsidRDefault="001C6AC8" w:rsidP="00340BB1">
      <w:pPr>
        <w:pStyle w:val="ListParagraph"/>
        <w:numPr>
          <w:ilvl w:val="0"/>
          <w:numId w:val="2"/>
        </w:numPr>
        <w:spacing w:after="0" w:line="240" w:lineRule="auto"/>
        <w:ind w:left="567" w:hanging="567"/>
        <w:rPr>
          <w:rFonts w:ascii="Arial" w:hAnsi="Arial" w:cs="Arial"/>
        </w:rPr>
      </w:pPr>
      <w:r w:rsidRPr="00EF76C6">
        <w:rPr>
          <w:rFonts w:ascii="Arial" w:hAnsi="Arial" w:cs="Arial"/>
        </w:rPr>
        <w:t>We are Queen’s University Belfast</w:t>
      </w:r>
      <w:r w:rsidR="004763D8">
        <w:rPr>
          <w:rFonts w:ascii="Arial" w:hAnsi="Arial" w:cs="Arial"/>
        </w:rPr>
        <w:t>, a</w:t>
      </w:r>
      <w:r w:rsidR="004763D8" w:rsidRPr="004763D8">
        <w:rPr>
          <w:rFonts w:ascii="Arial" w:hAnsi="Arial" w:cs="Arial"/>
        </w:rPr>
        <w:t xml:space="preserve"> </w:t>
      </w:r>
      <w:r w:rsidR="004763D8">
        <w:rPr>
          <w:rFonts w:ascii="Arial" w:hAnsi="Arial" w:cs="Arial"/>
        </w:rPr>
        <w:t>university with a reputation for excellence in education and research</w:t>
      </w:r>
      <w:r w:rsidR="004B4262">
        <w:rPr>
          <w:rFonts w:ascii="Arial" w:hAnsi="Arial" w:cs="Arial"/>
        </w:rPr>
        <w:t xml:space="preserve"> and a member of the Russell Group</w:t>
      </w:r>
      <w:r w:rsidR="004763D8">
        <w:rPr>
          <w:rFonts w:ascii="Arial" w:hAnsi="Arial" w:cs="Arial"/>
        </w:rPr>
        <w:t xml:space="preserve">. </w:t>
      </w:r>
      <w:r w:rsidR="004763D8" w:rsidRPr="004763D8">
        <w:rPr>
          <w:rFonts w:ascii="Arial" w:hAnsi="Arial" w:cs="Arial"/>
        </w:rPr>
        <w:t>Founded in 1845 as Queen's College Belfast, we became an independen</w:t>
      </w:r>
      <w:r w:rsidR="004763D8">
        <w:rPr>
          <w:rFonts w:ascii="Arial" w:hAnsi="Arial" w:cs="Arial"/>
        </w:rPr>
        <w:t>t university in 1908.</w:t>
      </w:r>
      <w:r w:rsidR="001231F1">
        <w:rPr>
          <w:rFonts w:ascii="Arial" w:hAnsi="Arial" w:cs="Arial"/>
        </w:rPr>
        <w:t xml:space="preserve"> This privacy notice has been created for Open Learning course proposals and tutors.</w:t>
      </w:r>
    </w:p>
    <w:p w14:paraId="1863A65B" w14:textId="77777777" w:rsidR="006A0E93" w:rsidRPr="00EF76C6" w:rsidRDefault="006A0E93" w:rsidP="00340BB1">
      <w:pPr>
        <w:pStyle w:val="ListParagraph"/>
        <w:spacing w:after="0" w:line="240" w:lineRule="auto"/>
        <w:ind w:left="567"/>
        <w:rPr>
          <w:rFonts w:ascii="Arial" w:hAnsi="Arial" w:cs="Arial"/>
        </w:rPr>
      </w:pPr>
    </w:p>
    <w:p w14:paraId="41F1BCF6" w14:textId="3DEE6AAF" w:rsidR="006A0E93" w:rsidRDefault="004B4262" w:rsidP="00340BB1">
      <w:pPr>
        <w:spacing w:after="0" w:line="240" w:lineRule="auto"/>
        <w:rPr>
          <w:rFonts w:ascii="Arial" w:hAnsi="Arial" w:cs="Arial"/>
          <w:b/>
        </w:rPr>
      </w:pPr>
      <w:r>
        <w:rPr>
          <w:rFonts w:ascii="Arial" w:hAnsi="Arial" w:cs="Arial"/>
          <w:b/>
        </w:rPr>
        <w:t xml:space="preserve">HOW YOUR </w:t>
      </w:r>
      <w:r w:rsidR="001C6AC8">
        <w:rPr>
          <w:rFonts w:ascii="Arial" w:hAnsi="Arial" w:cs="Arial"/>
          <w:b/>
        </w:rPr>
        <w:t xml:space="preserve">PERSONAL DATA </w:t>
      </w:r>
      <w:r>
        <w:rPr>
          <w:rFonts w:ascii="Arial" w:hAnsi="Arial" w:cs="Arial"/>
          <w:b/>
        </w:rPr>
        <w:t>IS COLLECTED</w:t>
      </w:r>
    </w:p>
    <w:p w14:paraId="5FE9B9CB" w14:textId="77777777" w:rsidR="006A0E93" w:rsidRDefault="006A0E93" w:rsidP="00340BB1">
      <w:pPr>
        <w:spacing w:after="0" w:line="240" w:lineRule="auto"/>
        <w:rPr>
          <w:rFonts w:ascii="Arial" w:hAnsi="Arial" w:cs="Arial"/>
          <w:b/>
        </w:rPr>
      </w:pPr>
    </w:p>
    <w:p w14:paraId="24899C74" w14:textId="63DF570A" w:rsidR="006A0E93" w:rsidRPr="00EF76C6" w:rsidRDefault="004B4262" w:rsidP="00340BB1">
      <w:pPr>
        <w:pStyle w:val="ListParagraph"/>
        <w:numPr>
          <w:ilvl w:val="0"/>
          <w:numId w:val="2"/>
        </w:numPr>
        <w:spacing w:after="0" w:line="240" w:lineRule="auto"/>
        <w:ind w:left="567" w:hanging="567"/>
      </w:pPr>
      <w:r w:rsidRPr="00EF76C6">
        <w:rPr>
          <w:rFonts w:ascii="Arial" w:hAnsi="Arial" w:cs="Arial"/>
          <w:b/>
        </w:rPr>
        <w:t>Information you provide:</w:t>
      </w:r>
      <w:r>
        <w:rPr>
          <w:rFonts w:ascii="Arial" w:hAnsi="Arial" w:cs="Arial"/>
        </w:rPr>
        <w:t xml:space="preserve"> </w:t>
      </w:r>
      <w:r w:rsidR="001C6AC8" w:rsidRPr="00EF76C6">
        <w:rPr>
          <w:rFonts w:ascii="Arial" w:hAnsi="Arial" w:cs="Arial"/>
        </w:rPr>
        <w:t xml:space="preserve">When providing </w:t>
      </w:r>
      <w:r w:rsidR="001231F1">
        <w:rPr>
          <w:rFonts w:ascii="Arial" w:hAnsi="Arial" w:cs="Arial"/>
        </w:rPr>
        <w:t>a course proposal to Queen’s University Belfast</w:t>
      </w:r>
      <w:r w:rsidR="001C6AC8" w:rsidRPr="00EF76C6">
        <w:rPr>
          <w:rFonts w:ascii="Arial" w:hAnsi="Arial" w:cs="Arial"/>
        </w:rPr>
        <w:t xml:space="preserve"> we will ask for information about you, such as your </w:t>
      </w:r>
      <w:r w:rsidR="001C6AC8" w:rsidRPr="00340BB1">
        <w:rPr>
          <w:rFonts w:ascii="Arial" w:hAnsi="Arial" w:cs="Arial"/>
        </w:rPr>
        <w:t>name, address, DOB, bank details, etc.</w:t>
      </w:r>
      <w:r w:rsidR="001C6AC8" w:rsidRPr="00EF76C6">
        <w:rPr>
          <w:rFonts w:ascii="Arial" w:hAnsi="Arial" w:cs="Arial"/>
        </w:rPr>
        <w:t xml:space="preserve"> </w:t>
      </w:r>
      <w:r w:rsidR="001231F1" w:rsidRPr="00EF76C6">
        <w:rPr>
          <w:rFonts w:ascii="Arial" w:hAnsi="Arial" w:cs="Arial"/>
        </w:rPr>
        <w:t>this</w:t>
      </w:r>
      <w:r w:rsidR="001C6AC8" w:rsidRPr="00EF76C6">
        <w:rPr>
          <w:rFonts w:ascii="Arial" w:hAnsi="Arial" w:cs="Arial"/>
        </w:rPr>
        <w:t xml:space="preserve"> is known as your “Personal Data”. We may also ask you for some special</w:t>
      </w:r>
      <w:r w:rsidR="00253BEC" w:rsidRPr="00EF76C6">
        <w:rPr>
          <w:rFonts w:ascii="Arial" w:hAnsi="Arial" w:cs="Arial"/>
        </w:rPr>
        <w:t xml:space="preserve"> categories of </w:t>
      </w:r>
      <w:r w:rsidR="001C6AC8" w:rsidRPr="00EF76C6">
        <w:rPr>
          <w:rFonts w:ascii="Arial" w:hAnsi="Arial" w:cs="Arial"/>
        </w:rPr>
        <w:t xml:space="preserve">information (for example </w:t>
      </w:r>
      <w:r w:rsidR="001C6AC8" w:rsidRPr="00340BB1">
        <w:rPr>
          <w:rFonts w:ascii="Arial" w:hAnsi="Arial" w:cs="Arial"/>
        </w:rPr>
        <w:t>criminal convictions</w:t>
      </w:r>
      <w:r w:rsidR="001231F1">
        <w:rPr>
          <w:rFonts w:ascii="Arial" w:hAnsi="Arial" w:cs="Arial"/>
        </w:rPr>
        <w:t xml:space="preserve"> or </w:t>
      </w:r>
      <w:r w:rsidR="001C6AC8" w:rsidRPr="00340BB1">
        <w:rPr>
          <w:rFonts w:ascii="Arial" w:hAnsi="Arial" w:cs="Arial"/>
        </w:rPr>
        <w:t>health</w:t>
      </w:r>
      <w:r w:rsidR="001C6AC8" w:rsidRPr="00EF76C6">
        <w:rPr>
          <w:rFonts w:ascii="Arial" w:hAnsi="Arial" w:cs="Arial"/>
        </w:rPr>
        <w:t>). This is known as your “</w:t>
      </w:r>
      <w:r w:rsidR="00253BEC" w:rsidRPr="00EF76C6">
        <w:rPr>
          <w:rFonts w:ascii="Arial" w:hAnsi="Arial" w:cs="Arial"/>
        </w:rPr>
        <w:t xml:space="preserve">Sensitive </w:t>
      </w:r>
      <w:r w:rsidR="001C6AC8" w:rsidRPr="00EF76C6">
        <w:rPr>
          <w:rFonts w:ascii="Arial" w:hAnsi="Arial" w:cs="Arial"/>
        </w:rPr>
        <w:t>Personal Data”.</w:t>
      </w:r>
      <w:r w:rsidR="001231F1">
        <w:rPr>
          <w:rFonts w:ascii="Arial" w:hAnsi="Arial" w:cs="Arial"/>
        </w:rPr>
        <w:br/>
      </w:r>
    </w:p>
    <w:p w14:paraId="46F10459" w14:textId="77777777" w:rsidR="001C6AC8" w:rsidRDefault="001C6AC8" w:rsidP="00340BB1">
      <w:pPr>
        <w:spacing w:after="0" w:line="240" w:lineRule="auto"/>
        <w:ind w:left="720" w:hanging="720"/>
        <w:rPr>
          <w:rFonts w:ascii="Arial" w:hAnsi="Arial" w:cs="Arial"/>
          <w:b/>
        </w:rPr>
      </w:pPr>
      <w:r w:rsidRPr="004B4262">
        <w:rPr>
          <w:rFonts w:ascii="Arial" w:hAnsi="Arial" w:cs="Arial"/>
          <w:b/>
        </w:rPr>
        <w:t>HOW WE USE YOUR PERSONAL DATA</w:t>
      </w:r>
    </w:p>
    <w:p w14:paraId="4E43E3B5" w14:textId="77777777" w:rsidR="006A0E93" w:rsidRPr="004B4262" w:rsidRDefault="006A0E93" w:rsidP="00340BB1">
      <w:pPr>
        <w:spacing w:after="0" w:line="240" w:lineRule="auto"/>
        <w:ind w:left="720" w:hanging="720"/>
        <w:rPr>
          <w:rFonts w:ascii="Arial" w:hAnsi="Arial" w:cs="Arial"/>
          <w:b/>
        </w:rPr>
      </w:pPr>
    </w:p>
    <w:p w14:paraId="2740A96B" w14:textId="6917F811" w:rsidR="001C6AC8" w:rsidRPr="00EF76C6" w:rsidRDefault="001C6AC8" w:rsidP="00340BB1">
      <w:pPr>
        <w:pStyle w:val="ListParagraph"/>
        <w:numPr>
          <w:ilvl w:val="0"/>
          <w:numId w:val="2"/>
        </w:numPr>
        <w:spacing w:after="0" w:line="240" w:lineRule="auto"/>
        <w:ind w:left="567" w:hanging="567"/>
        <w:rPr>
          <w:rFonts w:ascii="Arial" w:hAnsi="Arial" w:cs="Arial"/>
        </w:rPr>
      </w:pPr>
      <w:r w:rsidRPr="00EF76C6">
        <w:rPr>
          <w:rFonts w:ascii="Arial" w:hAnsi="Arial" w:cs="Arial"/>
        </w:rPr>
        <w:t xml:space="preserve">We use your Personal Data and </w:t>
      </w:r>
      <w:r w:rsidR="0008497A" w:rsidRPr="00EF76C6">
        <w:rPr>
          <w:rFonts w:ascii="Arial" w:hAnsi="Arial" w:cs="Arial"/>
        </w:rPr>
        <w:t xml:space="preserve">Sensitive </w:t>
      </w:r>
      <w:r w:rsidRPr="00EF76C6">
        <w:rPr>
          <w:rFonts w:ascii="Arial" w:hAnsi="Arial" w:cs="Arial"/>
        </w:rPr>
        <w:t>Personal Data in the following ways:</w:t>
      </w:r>
      <w:r w:rsidR="001231F1">
        <w:rPr>
          <w:rFonts w:ascii="Arial" w:hAnsi="Arial" w:cs="Arial"/>
        </w:rPr>
        <w:br/>
      </w:r>
    </w:p>
    <w:p w14:paraId="201C1AAD" w14:textId="366188DB" w:rsidR="001231F1" w:rsidRPr="00716ACD" w:rsidRDefault="001231F1" w:rsidP="00340BB1">
      <w:pPr>
        <w:pStyle w:val="ListParagraph"/>
        <w:numPr>
          <w:ilvl w:val="0"/>
          <w:numId w:val="6"/>
        </w:numPr>
        <w:rPr>
          <w:rFonts w:ascii="Arial" w:hAnsi="Arial" w:cs="Arial"/>
        </w:rPr>
      </w:pPr>
      <w:r w:rsidRPr="00716ACD">
        <w:rPr>
          <w:rFonts w:ascii="Arial" w:hAnsi="Arial" w:cs="Arial"/>
        </w:rPr>
        <w:t xml:space="preserve">Approve your application to teach your proposed course on the Open Learning </w:t>
      </w:r>
      <w:r w:rsidR="00340BB1">
        <w:rPr>
          <w:rFonts w:ascii="Arial" w:hAnsi="Arial" w:cs="Arial"/>
        </w:rPr>
        <w:t>P</w:t>
      </w:r>
      <w:r w:rsidRPr="00716ACD">
        <w:rPr>
          <w:rFonts w:ascii="Arial" w:hAnsi="Arial" w:cs="Arial"/>
        </w:rPr>
        <w:t>rogramme</w:t>
      </w:r>
    </w:p>
    <w:p w14:paraId="71382654" w14:textId="3F7098B0" w:rsidR="001231F1" w:rsidRPr="00716ACD" w:rsidRDefault="001231F1" w:rsidP="00340BB1">
      <w:pPr>
        <w:pStyle w:val="ListParagraph"/>
        <w:numPr>
          <w:ilvl w:val="0"/>
          <w:numId w:val="6"/>
        </w:numPr>
        <w:rPr>
          <w:rFonts w:ascii="Arial" w:hAnsi="Arial" w:cs="Arial"/>
        </w:rPr>
      </w:pPr>
      <w:r w:rsidRPr="00716ACD">
        <w:rPr>
          <w:rFonts w:ascii="Arial" w:hAnsi="Arial" w:cs="Arial"/>
        </w:rPr>
        <w:t xml:space="preserve">Provide a contract for services to teach on the Open Learning </w:t>
      </w:r>
      <w:r w:rsidR="00340BB1">
        <w:rPr>
          <w:rFonts w:ascii="Arial" w:hAnsi="Arial" w:cs="Arial"/>
        </w:rPr>
        <w:t>P</w:t>
      </w:r>
      <w:r w:rsidRPr="00716ACD">
        <w:rPr>
          <w:rFonts w:ascii="Arial" w:hAnsi="Arial" w:cs="Arial"/>
        </w:rPr>
        <w:t>rogramme</w:t>
      </w:r>
    </w:p>
    <w:p w14:paraId="1223494C" w14:textId="77777777" w:rsidR="001231F1" w:rsidRPr="00716ACD" w:rsidRDefault="001231F1" w:rsidP="00340BB1">
      <w:pPr>
        <w:pStyle w:val="ListParagraph"/>
        <w:numPr>
          <w:ilvl w:val="0"/>
          <w:numId w:val="6"/>
        </w:numPr>
        <w:rPr>
          <w:rFonts w:ascii="Arial" w:hAnsi="Arial" w:cs="Arial"/>
        </w:rPr>
      </w:pPr>
      <w:r w:rsidRPr="00716ACD">
        <w:rPr>
          <w:rFonts w:ascii="Arial" w:hAnsi="Arial" w:cs="Arial"/>
        </w:rPr>
        <w:t>Issue a teaching assistant card to enable you to access Queen’s library and Queen’s online</w:t>
      </w:r>
    </w:p>
    <w:p w14:paraId="6EBFA7EC" w14:textId="77777777" w:rsidR="001231F1" w:rsidRPr="00716ACD" w:rsidRDefault="001231F1" w:rsidP="00340BB1">
      <w:pPr>
        <w:pStyle w:val="ListParagraph"/>
        <w:numPr>
          <w:ilvl w:val="0"/>
          <w:numId w:val="6"/>
        </w:numPr>
        <w:rPr>
          <w:rFonts w:ascii="Arial" w:hAnsi="Arial" w:cs="Arial"/>
        </w:rPr>
      </w:pPr>
      <w:r w:rsidRPr="00716ACD">
        <w:rPr>
          <w:rFonts w:ascii="Arial" w:hAnsi="Arial" w:cs="Arial"/>
        </w:rPr>
        <w:t>Process your payment</w:t>
      </w:r>
    </w:p>
    <w:p w14:paraId="4999F53B" w14:textId="77777777" w:rsidR="001231F1" w:rsidRPr="00716ACD" w:rsidRDefault="001231F1" w:rsidP="00340BB1">
      <w:pPr>
        <w:pStyle w:val="ListParagraph"/>
        <w:numPr>
          <w:ilvl w:val="0"/>
          <w:numId w:val="6"/>
        </w:numPr>
        <w:rPr>
          <w:rFonts w:ascii="Arial" w:hAnsi="Arial" w:cs="Arial"/>
        </w:rPr>
      </w:pPr>
      <w:r w:rsidRPr="00716ACD">
        <w:rPr>
          <w:rFonts w:ascii="Arial" w:hAnsi="Arial" w:cs="Arial"/>
        </w:rPr>
        <w:t>Send administrative paperwork to you in relation to the course</w:t>
      </w:r>
    </w:p>
    <w:p w14:paraId="1D83813B" w14:textId="4C2C3D90" w:rsidR="006A0E93" w:rsidRPr="00EF76C6" w:rsidRDefault="001231F1" w:rsidP="00340BB1">
      <w:pPr>
        <w:pStyle w:val="ListParagraph"/>
        <w:spacing w:after="0" w:line="240" w:lineRule="auto"/>
        <w:ind w:left="1134"/>
        <w:rPr>
          <w:rFonts w:ascii="Arial" w:hAnsi="Arial" w:cs="Arial"/>
        </w:rPr>
      </w:pPr>
      <w:r w:rsidRPr="00EF76C6" w:rsidDel="001231F1">
        <w:rPr>
          <w:rFonts w:ascii="Arial" w:hAnsi="Arial" w:cs="Arial"/>
          <w:highlight w:val="yellow"/>
        </w:rPr>
        <w:t xml:space="preserve"> </w:t>
      </w:r>
    </w:p>
    <w:p w14:paraId="60DEE3C4" w14:textId="2AE3E631" w:rsidR="001C6AC8" w:rsidRDefault="00CF5027" w:rsidP="00340BB1">
      <w:pPr>
        <w:spacing w:after="0" w:line="240" w:lineRule="auto"/>
        <w:ind w:left="720" w:hanging="720"/>
        <w:rPr>
          <w:rFonts w:ascii="Arial" w:hAnsi="Arial" w:cs="Arial"/>
          <w:b/>
        </w:rPr>
      </w:pPr>
      <w:r>
        <w:rPr>
          <w:rFonts w:ascii="Arial" w:hAnsi="Arial" w:cs="Arial"/>
          <w:b/>
        </w:rPr>
        <w:t>LEGAL BASIS FOR</w:t>
      </w:r>
      <w:r w:rsidR="001C6AC8">
        <w:rPr>
          <w:rFonts w:ascii="Arial" w:hAnsi="Arial" w:cs="Arial"/>
          <w:b/>
        </w:rPr>
        <w:t xml:space="preserve"> COLLECT</w:t>
      </w:r>
      <w:r>
        <w:rPr>
          <w:rFonts w:ascii="Arial" w:hAnsi="Arial" w:cs="Arial"/>
          <w:b/>
        </w:rPr>
        <w:t>ING</w:t>
      </w:r>
      <w:r w:rsidR="001C6AC8">
        <w:rPr>
          <w:rFonts w:ascii="Arial" w:hAnsi="Arial" w:cs="Arial"/>
          <w:b/>
        </w:rPr>
        <w:t xml:space="preserve"> AND US</w:t>
      </w:r>
      <w:r>
        <w:rPr>
          <w:rFonts w:ascii="Arial" w:hAnsi="Arial" w:cs="Arial"/>
          <w:b/>
        </w:rPr>
        <w:t>ING</w:t>
      </w:r>
      <w:r w:rsidR="001C6AC8">
        <w:rPr>
          <w:rFonts w:ascii="Arial" w:hAnsi="Arial" w:cs="Arial"/>
          <w:b/>
        </w:rPr>
        <w:t xml:space="preserve"> YOUR PERSONAL DATA </w:t>
      </w:r>
    </w:p>
    <w:p w14:paraId="59016C2E" w14:textId="77777777" w:rsidR="006A0E93" w:rsidRDefault="006A0E93" w:rsidP="00340BB1">
      <w:pPr>
        <w:spacing w:after="0" w:line="240" w:lineRule="auto"/>
        <w:ind w:left="720" w:hanging="720"/>
        <w:rPr>
          <w:rFonts w:ascii="Arial" w:hAnsi="Arial" w:cs="Arial"/>
          <w:b/>
        </w:rPr>
      </w:pPr>
    </w:p>
    <w:p w14:paraId="61D4BEBA" w14:textId="5D593D7D" w:rsidR="001C6AC8" w:rsidRPr="00EF76C6" w:rsidRDefault="00A97F2D" w:rsidP="00340BB1">
      <w:pPr>
        <w:pStyle w:val="ListParagraph"/>
        <w:numPr>
          <w:ilvl w:val="0"/>
          <w:numId w:val="2"/>
        </w:numPr>
        <w:spacing w:after="0" w:line="240" w:lineRule="auto"/>
        <w:ind w:left="567" w:hanging="567"/>
        <w:rPr>
          <w:rFonts w:ascii="Arial" w:hAnsi="Arial" w:cs="Arial"/>
        </w:rPr>
      </w:pPr>
      <w:r>
        <w:rPr>
          <w:rFonts w:ascii="Arial" w:hAnsi="Arial" w:cs="Arial"/>
        </w:rPr>
        <w:t xml:space="preserve">We will only use your Personal Data if we have valid reasons for doing so. These reasons are known as our “legal basis for processing”. In certain circumstances we may ask for your consent to process your information. At other times we may be required to process your information to enable us to </w:t>
      </w:r>
      <w:r w:rsidR="00AA2666">
        <w:rPr>
          <w:rFonts w:ascii="Arial" w:hAnsi="Arial" w:cs="Arial"/>
        </w:rPr>
        <w:t xml:space="preserve">fulfil </w:t>
      </w:r>
      <w:r>
        <w:rPr>
          <w:rFonts w:ascii="Arial" w:hAnsi="Arial" w:cs="Arial"/>
        </w:rPr>
        <w:t xml:space="preserve">our part of the contract we have with you. There are circumstances where we have a legitimate interest to process your personal data, for example to provide you with a service which you have requested.   </w:t>
      </w:r>
      <w:r w:rsidR="001C6AC8" w:rsidRPr="00EF76C6">
        <w:rPr>
          <w:rFonts w:ascii="Arial" w:hAnsi="Arial" w:cs="Arial"/>
        </w:rPr>
        <w:t xml:space="preserve">The </w:t>
      </w:r>
      <w:r w:rsidR="00FF40D2">
        <w:rPr>
          <w:rFonts w:ascii="Arial" w:hAnsi="Arial" w:cs="Arial"/>
        </w:rPr>
        <w:t xml:space="preserve">legal </w:t>
      </w:r>
      <w:r w:rsidR="00FF40D2" w:rsidRPr="00340BB1">
        <w:rPr>
          <w:rFonts w:ascii="Arial" w:hAnsi="Arial" w:cs="Arial"/>
        </w:rPr>
        <w:t>basis</w:t>
      </w:r>
      <w:r w:rsidR="00FF40D2">
        <w:rPr>
          <w:rFonts w:ascii="Arial" w:hAnsi="Arial" w:cs="Arial"/>
        </w:rPr>
        <w:t xml:space="preserve"> for </w:t>
      </w:r>
      <w:r w:rsidR="001C6AC8" w:rsidRPr="00EF76C6">
        <w:rPr>
          <w:rFonts w:ascii="Arial" w:hAnsi="Arial" w:cs="Arial"/>
        </w:rPr>
        <w:t xml:space="preserve">processing your Personal Data </w:t>
      </w:r>
      <w:r w:rsidR="001C6AC8" w:rsidRPr="00340BB1">
        <w:rPr>
          <w:rFonts w:ascii="Arial" w:hAnsi="Arial" w:cs="Arial"/>
        </w:rPr>
        <w:t>is</w:t>
      </w:r>
      <w:r w:rsidR="001C6AC8" w:rsidRPr="00EF76C6">
        <w:rPr>
          <w:rFonts w:ascii="Arial" w:hAnsi="Arial" w:cs="Arial"/>
        </w:rPr>
        <w:t>,</w:t>
      </w:r>
    </w:p>
    <w:p w14:paraId="39A5CE52" w14:textId="391C26F0" w:rsidR="001C6AC8" w:rsidRDefault="001231F1" w:rsidP="00340BB1">
      <w:pPr>
        <w:pStyle w:val="ListParagraph"/>
        <w:numPr>
          <w:ilvl w:val="0"/>
          <w:numId w:val="1"/>
        </w:numPr>
        <w:spacing w:after="0" w:line="240" w:lineRule="auto"/>
        <w:ind w:left="1134" w:hanging="567"/>
        <w:rPr>
          <w:rFonts w:ascii="Arial" w:hAnsi="Arial" w:cs="Arial"/>
        </w:rPr>
      </w:pPr>
      <w:r>
        <w:rPr>
          <w:rFonts w:ascii="Arial" w:hAnsi="Arial" w:cs="Arial"/>
        </w:rPr>
        <w:lastRenderedPageBreak/>
        <w:t>The legal basis for processing is for the ‘Legitimate</w:t>
      </w:r>
      <w:r w:rsidR="001C6AC8" w:rsidRPr="00EF76C6">
        <w:rPr>
          <w:rFonts w:ascii="Arial" w:hAnsi="Arial" w:cs="Arial"/>
        </w:rPr>
        <w:t xml:space="preserve"> </w:t>
      </w:r>
      <w:r>
        <w:rPr>
          <w:rFonts w:ascii="Arial" w:hAnsi="Arial" w:cs="Arial"/>
        </w:rPr>
        <w:t>interests of the data controller’, as it is essential in order to provide services to the students and support the provision of the course with the tutor.</w:t>
      </w:r>
    </w:p>
    <w:p w14:paraId="269FFFF2" w14:textId="77777777" w:rsidR="006A0E93" w:rsidRPr="00EF76C6" w:rsidRDefault="006A0E93" w:rsidP="00340BB1">
      <w:pPr>
        <w:pStyle w:val="ListParagraph"/>
        <w:spacing w:after="0" w:line="240" w:lineRule="auto"/>
        <w:ind w:left="1134"/>
        <w:rPr>
          <w:rFonts w:ascii="Arial" w:hAnsi="Arial" w:cs="Arial"/>
        </w:rPr>
      </w:pPr>
    </w:p>
    <w:p w14:paraId="28E8F715" w14:textId="77777777" w:rsidR="001C6AC8" w:rsidRDefault="001C6AC8" w:rsidP="00340BB1">
      <w:pPr>
        <w:spacing w:after="0" w:line="240" w:lineRule="auto"/>
        <w:ind w:left="720" w:hanging="720"/>
        <w:rPr>
          <w:rFonts w:ascii="Arial" w:hAnsi="Arial" w:cs="Arial"/>
          <w:b/>
        </w:rPr>
      </w:pPr>
      <w:r>
        <w:rPr>
          <w:rFonts w:ascii="Arial" w:hAnsi="Arial" w:cs="Arial"/>
          <w:b/>
        </w:rPr>
        <w:t>WHO WE SHARE YOUR DATA WITH</w:t>
      </w:r>
    </w:p>
    <w:p w14:paraId="632ABB95" w14:textId="77777777" w:rsidR="006A0E93" w:rsidRDefault="006A0E93" w:rsidP="00340BB1">
      <w:pPr>
        <w:spacing w:after="0" w:line="240" w:lineRule="auto"/>
        <w:ind w:left="720" w:hanging="720"/>
        <w:rPr>
          <w:rFonts w:ascii="Arial" w:hAnsi="Arial" w:cs="Arial"/>
          <w:b/>
        </w:rPr>
      </w:pPr>
    </w:p>
    <w:p w14:paraId="0C5BAB90" w14:textId="6C7DCD54" w:rsidR="001C6AC8" w:rsidRPr="00EF76C6" w:rsidRDefault="00A97F2D" w:rsidP="00340BB1">
      <w:pPr>
        <w:pStyle w:val="ListParagraph"/>
        <w:numPr>
          <w:ilvl w:val="0"/>
          <w:numId w:val="2"/>
        </w:numPr>
        <w:spacing w:after="0" w:line="240" w:lineRule="auto"/>
        <w:ind w:left="567" w:hanging="567"/>
        <w:rPr>
          <w:rFonts w:ascii="Arial" w:hAnsi="Arial" w:cs="Arial"/>
        </w:rPr>
      </w:pPr>
      <w:r w:rsidRPr="00F15A9A">
        <w:rPr>
          <w:rFonts w:ascii="Arial" w:hAnsi="Arial" w:cs="Arial"/>
        </w:rPr>
        <w:t>In line with our Data Protection Policy and Procedures</w:t>
      </w:r>
      <w:r>
        <w:rPr>
          <w:rFonts w:ascii="Arial" w:hAnsi="Arial" w:cs="Arial"/>
        </w:rPr>
        <w:t xml:space="preserve"> w</w:t>
      </w:r>
      <w:r w:rsidR="001C6AC8" w:rsidRPr="00EF76C6">
        <w:rPr>
          <w:rFonts w:ascii="Arial" w:hAnsi="Arial" w:cs="Arial"/>
        </w:rPr>
        <w:t>e can share your information</w:t>
      </w:r>
      <w:r>
        <w:rPr>
          <w:rFonts w:ascii="Arial" w:hAnsi="Arial" w:cs="Arial"/>
        </w:rPr>
        <w:t>,</w:t>
      </w:r>
      <w:r w:rsidR="001C6AC8" w:rsidRPr="00EF76C6">
        <w:rPr>
          <w:rFonts w:ascii="Arial" w:hAnsi="Arial" w:cs="Arial"/>
        </w:rPr>
        <w:t xml:space="preserve"> including Personal Data and </w:t>
      </w:r>
      <w:r w:rsidR="002E1A38" w:rsidRPr="00EF76C6">
        <w:rPr>
          <w:rFonts w:ascii="Arial" w:hAnsi="Arial" w:cs="Arial"/>
        </w:rPr>
        <w:t xml:space="preserve">Sensitive </w:t>
      </w:r>
      <w:r w:rsidR="001C6AC8" w:rsidRPr="00EF76C6">
        <w:rPr>
          <w:rFonts w:ascii="Arial" w:hAnsi="Arial" w:cs="Arial"/>
        </w:rPr>
        <w:t>Personal Data</w:t>
      </w:r>
      <w:r>
        <w:rPr>
          <w:rFonts w:ascii="Arial" w:hAnsi="Arial" w:cs="Arial"/>
        </w:rPr>
        <w:t>,</w:t>
      </w:r>
      <w:r w:rsidR="001C6AC8" w:rsidRPr="00EF76C6">
        <w:rPr>
          <w:rFonts w:ascii="Arial" w:hAnsi="Arial" w:cs="Arial"/>
        </w:rPr>
        <w:t xml:space="preserve"> with the following parties for the purposes set out above</w:t>
      </w:r>
      <w:r>
        <w:rPr>
          <w:rFonts w:ascii="Arial" w:hAnsi="Arial" w:cs="Arial"/>
        </w:rPr>
        <w:t>:</w:t>
      </w:r>
      <w:r w:rsidR="001C6AC8" w:rsidRPr="00EF76C6">
        <w:rPr>
          <w:rFonts w:ascii="Arial" w:hAnsi="Arial" w:cs="Arial"/>
        </w:rPr>
        <w:t xml:space="preserve"> </w:t>
      </w:r>
    </w:p>
    <w:p w14:paraId="121C1B24" w14:textId="0C73542A" w:rsidR="006A0E93" w:rsidRPr="00EF76C6" w:rsidRDefault="001231F1" w:rsidP="00340BB1">
      <w:pPr>
        <w:pStyle w:val="ListParagraph"/>
        <w:numPr>
          <w:ilvl w:val="0"/>
          <w:numId w:val="1"/>
        </w:numPr>
        <w:spacing w:after="0" w:line="240" w:lineRule="auto"/>
        <w:ind w:left="1134" w:hanging="567"/>
      </w:pPr>
      <w:r>
        <w:rPr>
          <w:rFonts w:ascii="Arial" w:hAnsi="Arial" w:cs="Arial"/>
        </w:rPr>
        <w:t>We do not share you</w:t>
      </w:r>
      <w:r w:rsidR="00340BB1">
        <w:rPr>
          <w:rFonts w:ascii="Arial" w:hAnsi="Arial" w:cs="Arial"/>
        </w:rPr>
        <w:t>r</w:t>
      </w:r>
      <w:r>
        <w:rPr>
          <w:rFonts w:ascii="Arial" w:hAnsi="Arial" w:cs="Arial"/>
        </w:rPr>
        <w:t xml:space="preserve"> data outside of Queen’s University Belfast.</w:t>
      </w:r>
      <w:r>
        <w:rPr>
          <w:rFonts w:ascii="Arial" w:hAnsi="Arial" w:cs="Arial"/>
        </w:rPr>
        <w:br/>
      </w:r>
    </w:p>
    <w:p w14:paraId="0079E75B" w14:textId="77777777" w:rsidR="001C6AC8" w:rsidRDefault="001C6AC8" w:rsidP="00340BB1">
      <w:pPr>
        <w:spacing w:after="0" w:line="240" w:lineRule="auto"/>
        <w:ind w:left="720" w:hanging="720"/>
        <w:rPr>
          <w:rFonts w:ascii="Arial" w:hAnsi="Arial" w:cs="Arial"/>
          <w:b/>
        </w:rPr>
      </w:pPr>
      <w:r>
        <w:rPr>
          <w:rFonts w:ascii="Arial" w:hAnsi="Arial" w:cs="Arial"/>
          <w:b/>
        </w:rPr>
        <w:t>DATA PROCESSING OUTSIDE EUROPE</w:t>
      </w:r>
    </w:p>
    <w:p w14:paraId="5B49E06F" w14:textId="77777777" w:rsidR="006A0E93" w:rsidRPr="00C93021" w:rsidRDefault="006A0E93" w:rsidP="00340BB1">
      <w:pPr>
        <w:spacing w:after="0" w:line="240" w:lineRule="auto"/>
        <w:rPr>
          <w:rFonts w:ascii="Arial" w:hAnsi="Arial" w:cs="Arial"/>
          <w:b/>
        </w:rPr>
      </w:pPr>
    </w:p>
    <w:p w14:paraId="5FAD3D7D" w14:textId="67DCF576" w:rsidR="001C6AC8" w:rsidRDefault="00CF5027" w:rsidP="00340BB1">
      <w:pPr>
        <w:pStyle w:val="ListParagraph"/>
        <w:numPr>
          <w:ilvl w:val="0"/>
          <w:numId w:val="2"/>
        </w:numPr>
        <w:spacing w:after="0" w:line="240" w:lineRule="auto"/>
        <w:ind w:left="567" w:hanging="567"/>
        <w:rPr>
          <w:rFonts w:ascii="Arial" w:hAnsi="Arial" w:cs="Arial"/>
        </w:rPr>
      </w:pPr>
      <w:r>
        <w:rPr>
          <w:rFonts w:ascii="Arial" w:hAnsi="Arial" w:cs="Arial"/>
        </w:rPr>
        <w:t>We will not transfer your Personal Data and Sensitive Personal Data outside of the European Economic Area</w:t>
      </w:r>
      <w:r w:rsidR="001231F1">
        <w:rPr>
          <w:rFonts w:ascii="Arial" w:hAnsi="Arial" w:cs="Arial"/>
        </w:rPr>
        <w:t>.</w:t>
      </w:r>
    </w:p>
    <w:p w14:paraId="3C33F08B" w14:textId="77777777" w:rsidR="006A0E93" w:rsidRPr="00EF76C6" w:rsidRDefault="006A0E93" w:rsidP="00340BB1">
      <w:pPr>
        <w:pStyle w:val="ListParagraph"/>
        <w:spacing w:after="0" w:line="240" w:lineRule="auto"/>
        <w:ind w:left="567"/>
        <w:rPr>
          <w:rFonts w:ascii="Arial" w:hAnsi="Arial" w:cs="Arial"/>
        </w:rPr>
      </w:pPr>
    </w:p>
    <w:p w14:paraId="141CBD6E" w14:textId="3A41A263" w:rsidR="001C6AC8" w:rsidRDefault="001C6AC8" w:rsidP="00340BB1">
      <w:pPr>
        <w:spacing w:after="0" w:line="240" w:lineRule="auto"/>
        <w:ind w:left="720" w:hanging="720"/>
        <w:rPr>
          <w:rFonts w:ascii="Arial" w:hAnsi="Arial" w:cs="Arial"/>
          <w:b/>
        </w:rPr>
      </w:pPr>
      <w:r>
        <w:rPr>
          <w:rFonts w:ascii="Arial" w:hAnsi="Arial" w:cs="Arial"/>
          <w:b/>
        </w:rPr>
        <w:t xml:space="preserve">HOW LONG </w:t>
      </w:r>
      <w:proofErr w:type="gramStart"/>
      <w:r w:rsidR="00A97F2D">
        <w:rPr>
          <w:rFonts w:ascii="Arial" w:hAnsi="Arial" w:cs="Arial"/>
          <w:b/>
        </w:rPr>
        <w:t>YOUR</w:t>
      </w:r>
      <w:proofErr w:type="gramEnd"/>
      <w:r>
        <w:rPr>
          <w:rFonts w:ascii="Arial" w:hAnsi="Arial" w:cs="Arial"/>
          <w:b/>
        </w:rPr>
        <w:t xml:space="preserve"> INFORMATION WILL BE KEPT</w:t>
      </w:r>
    </w:p>
    <w:p w14:paraId="2F9FE5C1" w14:textId="77777777" w:rsidR="006A0E93" w:rsidRDefault="006A0E93" w:rsidP="00340BB1">
      <w:pPr>
        <w:spacing w:after="0" w:line="240" w:lineRule="auto"/>
        <w:ind w:left="720" w:hanging="720"/>
        <w:rPr>
          <w:rFonts w:ascii="Arial" w:hAnsi="Arial" w:cs="Arial"/>
          <w:b/>
        </w:rPr>
      </w:pPr>
    </w:p>
    <w:p w14:paraId="2D9BDBCF" w14:textId="44AD533A" w:rsidR="001C6AC8" w:rsidRDefault="001C6AC8" w:rsidP="00340BB1">
      <w:pPr>
        <w:pStyle w:val="ListParagraph"/>
        <w:numPr>
          <w:ilvl w:val="0"/>
          <w:numId w:val="2"/>
        </w:numPr>
        <w:spacing w:after="0" w:line="240" w:lineRule="auto"/>
        <w:ind w:left="567" w:hanging="567"/>
        <w:rPr>
          <w:rFonts w:ascii="Arial" w:hAnsi="Arial" w:cs="Arial"/>
        </w:rPr>
      </w:pPr>
      <w:r w:rsidRPr="00EF76C6">
        <w:rPr>
          <w:rFonts w:ascii="Arial" w:hAnsi="Arial" w:cs="Arial"/>
        </w:rPr>
        <w:t xml:space="preserve">We will keep </w:t>
      </w:r>
      <w:r w:rsidR="00A5197D" w:rsidRPr="004346E6">
        <w:rPr>
          <w:rFonts w:ascii="Arial" w:hAnsi="Arial" w:cs="Arial"/>
        </w:rPr>
        <w:t>your Personal Data and Sensitive Personal Data</w:t>
      </w:r>
      <w:r w:rsidR="00A5197D" w:rsidRPr="00EF76C6">
        <w:rPr>
          <w:rFonts w:ascii="Arial" w:hAnsi="Arial" w:cs="Arial"/>
        </w:rPr>
        <w:t xml:space="preserve"> </w:t>
      </w:r>
      <w:r w:rsidRPr="00EF76C6">
        <w:rPr>
          <w:rFonts w:ascii="Arial" w:hAnsi="Arial" w:cs="Arial"/>
        </w:rPr>
        <w:t xml:space="preserve">for up to </w:t>
      </w:r>
      <w:r w:rsidR="001231F1">
        <w:rPr>
          <w:rFonts w:ascii="Arial" w:hAnsi="Arial" w:cs="Arial"/>
        </w:rPr>
        <w:t>3</w:t>
      </w:r>
      <w:r w:rsidR="001231F1" w:rsidRPr="00EF76C6">
        <w:rPr>
          <w:rFonts w:ascii="Arial" w:hAnsi="Arial" w:cs="Arial"/>
        </w:rPr>
        <w:t xml:space="preserve"> </w:t>
      </w:r>
      <w:r w:rsidRPr="00EF76C6">
        <w:rPr>
          <w:rFonts w:ascii="Arial" w:hAnsi="Arial" w:cs="Arial"/>
        </w:rPr>
        <w:t xml:space="preserve">years from </w:t>
      </w:r>
      <w:r w:rsidR="00CF5027" w:rsidRPr="00340BB1">
        <w:rPr>
          <w:rFonts w:ascii="Arial" w:hAnsi="Arial" w:cs="Arial"/>
        </w:rPr>
        <w:t>end of service</w:t>
      </w:r>
      <w:r w:rsidRPr="00EF76C6">
        <w:rPr>
          <w:rFonts w:ascii="Arial" w:hAnsi="Arial" w:cs="Arial"/>
        </w:rPr>
        <w:t xml:space="preserve">. We </w:t>
      </w:r>
      <w:r w:rsidR="00CF5027" w:rsidRPr="004346E6">
        <w:rPr>
          <w:rFonts w:ascii="Arial" w:hAnsi="Arial" w:cs="Arial"/>
        </w:rPr>
        <w:t>will</w:t>
      </w:r>
      <w:r w:rsidR="00CF5027" w:rsidRPr="00EF76C6">
        <w:rPr>
          <w:rFonts w:ascii="Arial" w:hAnsi="Arial" w:cs="Arial"/>
        </w:rPr>
        <w:t xml:space="preserve"> </w:t>
      </w:r>
      <w:r w:rsidRPr="00EF76C6">
        <w:rPr>
          <w:rFonts w:ascii="Arial" w:hAnsi="Arial" w:cs="Arial"/>
        </w:rPr>
        <w:t>only keep your information if we need it for one of the reasons described above.</w:t>
      </w:r>
      <w:r w:rsidR="004346E6" w:rsidRPr="004346E6">
        <w:rPr>
          <w:rFonts w:ascii="Arial" w:hAnsi="Arial" w:cs="Arial"/>
        </w:rPr>
        <w:t xml:space="preserve"> </w:t>
      </w:r>
      <w:r w:rsidR="004346E6" w:rsidRPr="00EF37E9">
        <w:rPr>
          <w:rFonts w:ascii="Arial" w:hAnsi="Arial" w:cs="Arial"/>
        </w:rPr>
        <w:t xml:space="preserve">We place great importance on </w:t>
      </w:r>
      <w:r w:rsidR="00EF37E9">
        <w:rPr>
          <w:rFonts w:ascii="Arial" w:hAnsi="Arial" w:cs="Arial"/>
        </w:rPr>
        <w:t xml:space="preserve">the security of the </w:t>
      </w:r>
      <w:r w:rsidR="00AA2666">
        <w:rPr>
          <w:rFonts w:ascii="Arial" w:hAnsi="Arial" w:cs="Arial"/>
        </w:rPr>
        <w:t xml:space="preserve">Personal Data </w:t>
      </w:r>
      <w:r w:rsidR="00EF37E9">
        <w:rPr>
          <w:rFonts w:ascii="Arial" w:hAnsi="Arial" w:cs="Arial"/>
        </w:rPr>
        <w:t>that we hold</w:t>
      </w:r>
      <w:r w:rsidR="004346E6" w:rsidRPr="00EF37E9">
        <w:rPr>
          <w:rFonts w:ascii="Arial" w:hAnsi="Arial" w:cs="Arial"/>
        </w:rPr>
        <w:t xml:space="preserve">, including </w:t>
      </w:r>
      <w:r w:rsidR="00EF37E9">
        <w:rPr>
          <w:rFonts w:ascii="Arial" w:hAnsi="Arial" w:cs="Arial"/>
        </w:rPr>
        <w:t xml:space="preserve">the </w:t>
      </w:r>
      <w:r w:rsidR="004346E6" w:rsidRPr="00EF37E9">
        <w:rPr>
          <w:rFonts w:ascii="Arial" w:hAnsi="Arial" w:cs="Arial"/>
        </w:rPr>
        <w:t xml:space="preserve">use of </w:t>
      </w:r>
      <w:r w:rsidR="00EF37E9" w:rsidRPr="00EF37E9">
        <w:rPr>
          <w:rFonts w:ascii="Arial" w:hAnsi="Arial" w:cs="Arial"/>
        </w:rPr>
        <w:t>physical</w:t>
      </w:r>
      <w:r w:rsidR="00EF37E9">
        <w:rPr>
          <w:rFonts w:ascii="Arial" w:hAnsi="Arial" w:cs="Arial"/>
        </w:rPr>
        <w:t>,</w:t>
      </w:r>
      <w:r w:rsidR="00EF37E9" w:rsidRPr="00EF37E9">
        <w:rPr>
          <w:rFonts w:ascii="Arial" w:hAnsi="Arial" w:cs="Arial"/>
        </w:rPr>
        <w:t xml:space="preserve"> </w:t>
      </w:r>
      <w:r w:rsidR="004346E6" w:rsidRPr="00EF37E9">
        <w:rPr>
          <w:rFonts w:ascii="Arial" w:hAnsi="Arial" w:cs="Arial"/>
        </w:rPr>
        <w:t>technolog</w:t>
      </w:r>
      <w:r w:rsidR="00EF37E9">
        <w:rPr>
          <w:rFonts w:ascii="Arial" w:hAnsi="Arial" w:cs="Arial"/>
        </w:rPr>
        <w:t>ical</w:t>
      </w:r>
      <w:r w:rsidR="004346E6" w:rsidRPr="00EF37E9">
        <w:rPr>
          <w:rFonts w:ascii="Arial" w:hAnsi="Arial" w:cs="Arial"/>
        </w:rPr>
        <w:t xml:space="preserve"> and organisational measures to </w:t>
      </w:r>
      <w:r w:rsidR="00EF37E9">
        <w:rPr>
          <w:rFonts w:ascii="Arial" w:hAnsi="Arial" w:cs="Arial"/>
        </w:rPr>
        <w:t>ensure</w:t>
      </w:r>
      <w:r w:rsidR="004346E6" w:rsidRPr="00EF37E9">
        <w:rPr>
          <w:rFonts w:ascii="Arial" w:hAnsi="Arial" w:cs="Arial"/>
        </w:rPr>
        <w:t xml:space="preserve"> your information </w:t>
      </w:r>
      <w:r w:rsidR="00EF37E9">
        <w:rPr>
          <w:rFonts w:ascii="Arial" w:hAnsi="Arial" w:cs="Arial"/>
        </w:rPr>
        <w:t xml:space="preserve">is protected </w:t>
      </w:r>
      <w:r w:rsidR="004346E6" w:rsidRPr="00EF37E9">
        <w:rPr>
          <w:rFonts w:ascii="Arial" w:hAnsi="Arial" w:cs="Arial"/>
        </w:rPr>
        <w:t>from unauthorised access and against unlawful processing, accidental loss, alteration, disclosure, destruction and damage.</w:t>
      </w:r>
    </w:p>
    <w:p w14:paraId="243DEE1D" w14:textId="77777777" w:rsidR="006A0E93" w:rsidRPr="00EF76C6" w:rsidRDefault="006A0E93" w:rsidP="00340BB1">
      <w:pPr>
        <w:pStyle w:val="ListParagraph"/>
        <w:spacing w:after="0" w:line="240" w:lineRule="auto"/>
        <w:ind w:left="567"/>
        <w:rPr>
          <w:rFonts w:ascii="Arial" w:hAnsi="Arial" w:cs="Arial"/>
        </w:rPr>
      </w:pPr>
    </w:p>
    <w:p w14:paraId="4F4C6C8A" w14:textId="77777777" w:rsidR="001C6AC8" w:rsidRDefault="001C6AC8" w:rsidP="00340BB1">
      <w:pPr>
        <w:spacing w:after="0" w:line="240" w:lineRule="auto"/>
        <w:ind w:left="720" w:hanging="720"/>
        <w:rPr>
          <w:rFonts w:ascii="Arial" w:hAnsi="Arial" w:cs="Arial"/>
          <w:b/>
        </w:rPr>
      </w:pPr>
      <w:proofErr w:type="gramStart"/>
      <w:r>
        <w:rPr>
          <w:rFonts w:ascii="Arial" w:hAnsi="Arial" w:cs="Arial"/>
          <w:b/>
        </w:rPr>
        <w:t>YOUR</w:t>
      </w:r>
      <w:proofErr w:type="gramEnd"/>
      <w:r>
        <w:rPr>
          <w:rFonts w:ascii="Arial" w:hAnsi="Arial" w:cs="Arial"/>
          <w:b/>
        </w:rPr>
        <w:t xml:space="preserve"> RIGHTS</w:t>
      </w:r>
    </w:p>
    <w:p w14:paraId="76E48F92" w14:textId="77777777" w:rsidR="006A0E93" w:rsidRDefault="006A0E93" w:rsidP="00340BB1">
      <w:pPr>
        <w:spacing w:after="0" w:line="240" w:lineRule="auto"/>
        <w:ind w:left="720" w:hanging="720"/>
        <w:rPr>
          <w:rFonts w:ascii="Arial" w:hAnsi="Arial" w:cs="Arial"/>
          <w:b/>
        </w:rPr>
      </w:pPr>
    </w:p>
    <w:p w14:paraId="41ECC9E4" w14:textId="36F6F423" w:rsidR="001C6AC8" w:rsidRPr="00EF76C6" w:rsidRDefault="00EF37E9" w:rsidP="00340BB1">
      <w:pPr>
        <w:pStyle w:val="ListParagraph"/>
        <w:numPr>
          <w:ilvl w:val="0"/>
          <w:numId w:val="2"/>
        </w:numPr>
        <w:spacing w:after="0" w:line="240" w:lineRule="auto"/>
        <w:ind w:left="567" w:hanging="567"/>
        <w:rPr>
          <w:rFonts w:ascii="Arial" w:hAnsi="Arial" w:cs="Arial"/>
        </w:rPr>
      </w:pPr>
      <w:r>
        <w:rPr>
          <w:rFonts w:ascii="Arial" w:hAnsi="Arial" w:cs="Arial"/>
        </w:rPr>
        <w:t>The Data Protection Act 2018 provides you with a number of legal rights in relation to your Pers</w:t>
      </w:r>
      <w:r w:rsidR="006455AB">
        <w:rPr>
          <w:rFonts w:ascii="Arial" w:hAnsi="Arial" w:cs="Arial"/>
        </w:rPr>
        <w:t>onal Data, including the right</w:t>
      </w:r>
      <w:r>
        <w:rPr>
          <w:rFonts w:ascii="Arial" w:hAnsi="Arial" w:cs="Arial"/>
        </w:rPr>
        <w:t>:</w:t>
      </w:r>
    </w:p>
    <w:p w14:paraId="3F2279C0" w14:textId="05A612D7" w:rsidR="00EF37E9" w:rsidRDefault="006455AB" w:rsidP="00340BB1">
      <w:pPr>
        <w:pStyle w:val="ListParagraph"/>
        <w:numPr>
          <w:ilvl w:val="0"/>
          <w:numId w:val="1"/>
        </w:numPr>
        <w:autoSpaceDE w:val="0"/>
        <w:autoSpaceDN w:val="0"/>
        <w:adjustRightInd w:val="0"/>
        <w:spacing w:after="0" w:line="240" w:lineRule="auto"/>
        <w:ind w:left="1134" w:hanging="567"/>
        <w:rPr>
          <w:rFonts w:ascii="ArialMT" w:hAnsi="ArialMT" w:cs="ArialMT"/>
        </w:rPr>
      </w:pPr>
      <w:r>
        <w:rPr>
          <w:rFonts w:ascii="Arial" w:hAnsi="Arial" w:cs="Arial"/>
        </w:rPr>
        <w:t>to r</w:t>
      </w:r>
      <w:r w:rsidR="00EF37E9" w:rsidRPr="00EF76C6">
        <w:rPr>
          <w:rFonts w:ascii="ArialMT" w:hAnsi="ArialMT" w:cs="ArialMT"/>
        </w:rPr>
        <w:t xml:space="preserve">equest access to your </w:t>
      </w:r>
      <w:r w:rsidR="00AA2666">
        <w:rPr>
          <w:rFonts w:ascii="Arial" w:hAnsi="Arial" w:cs="Arial"/>
        </w:rPr>
        <w:t>Personal Data</w:t>
      </w:r>
      <w:r w:rsidR="00EF37E9" w:rsidRPr="00EF76C6">
        <w:rPr>
          <w:rFonts w:ascii="ArialMT" w:hAnsi="ArialMT" w:cs="ArialMT"/>
        </w:rPr>
        <w:t>;</w:t>
      </w:r>
    </w:p>
    <w:p w14:paraId="0967C388" w14:textId="20E1A5D3" w:rsidR="00EF37E9" w:rsidRDefault="006455AB" w:rsidP="00340BB1">
      <w:pPr>
        <w:pStyle w:val="ListParagraph"/>
        <w:numPr>
          <w:ilvl w:val="0"/>
          <w:numId w:val="1"/>
        </w:numPr>
        <w:autoSpaceDE w:val="0"/>
        <w:autoSpaceDN w:val="0"/>
        <w:adjustRightInd w:val="0"/>
        <w:spacing w:after="0" w:line="240" w:lineRule="auto"/>
        <w:ind w:left="1134" w:hanging="567"/>
        <w:rPr>
          <w:rFonts w:ascii="ArialMT" w:hAnsi="ArialMT" w:cs="ArialMT"/>
        </w:rPr>
      </w:pPr>
      <w:r>
        <w:rPr>
          <w:rFonts w:ascii="ArialMT" w:hAnsi="ArialMT" w:cs="ArialMT"/>
        </w:rPr>
        <w:t>to r</w:t>
      </w:r>
      <w:r w:rsidR="00EF37E9" w:rsidRPr="00EF76C6">
        <w:rPr>
          <w:rFonts w:ascii="ArialMT" w:hAnsi="ArialMT" w:cs="ArialMT"/>
        </w:rPr>
        <w:t>equest correction of</w:t>
      </w:r>
      <w:r w:rsidR="00AA2666">
        <w:rPr>
          <w:rFonts w:ascii="ArialMT" w:hAnsi="ArialMT" w:cs="ArialMT"/>
        </w:rPr>
        <w:t xml:space="preserve"> your</w:t>
      </w:r>
      <w:r w:rsidR="00EF37E9" w:rsidRPr="00EF76C6">
        <w:rPr>
          <w:rFonts w:ascii="ArialMT" w:hAnsi="ArialMT" w:cs="ArialMT"/>
        </w:rPr>
        <w:t xml:space="preserve"> </w:t>
      </w:r>
      <w:r w:rsidR="00AA2666">
        <w:rPr>
          <w:rFonts w:ascii="Arial" w:hAnsi="Arial" w:cs="Arial"/>
        </w:rPr>
        <w:t>Personal Data</w:t>
      </w:r>
      <w:r w:rsidR="00AA2666" w:rsidRPr="00EF76C6" w:rsidDel="00AA2666">
        <w:rPr>
          <w:rFonts w:ascii="ArialMT" w:hAnsi="ArialMT" w:cs="ArialMT"/>
        </w:rPr>
        <w:t xml:space="preserve"> </w:t>
      </w:r>
      <w:r w:rsidR="00EF37E9">
        <w:rPr>
          <w:rFonts w:ascii="Arial" w:hAnsi="Arial" w:cs="Arial"/>
        </w:rPr>
        <w:t>that is wrong or incomplete</w:t>
      </w:r>
      <w:r w:rsidR="00EF37E9" w:rsidRPr="00EF76C6">
        <w:rPr>
          <w:rFonts w:ascii="ArialMT" w:hAnsi="ArialMT" w:cs="ArialMT"/>
        </w:rPr>
        <w:t>;</w:t>
      </w:r>
    </w:p>
    <w:p w14:paraId="4580D9D5" w14:textId="0BA359FC" w:rsidR="00EF37E9" w:rsidRDefault="006455AB" w:rsidP="00340BB1">
      <w:pPr>
        <w:pStyle w:val="ListParagraph"/>
        <w:numPr>
          <w:ilvl w:val="0"/>
          <w:numId w:val="1"/>
        </w:numPr>
        <w:autoSpaceDE w:val="0"/>
        <w:autoSpaceDN w:val="0"/>
        <w:adjustRightInd w:val="0"/>
        <w:spacing w:after="0" w:line="240" w:lineRule="auto"/>
        <w:ind w:left="1134" w:hanging="567"/>
        <w:rPr>
          <w:rFonts w:ascii="ArialMT" w:hAnsi="ArialMT" w:cs="ArialMT"/>
        </w:rPr>
      </w:pPr>
      <w:r>
        <w:rPr>
          <w:rFonts w:ascii="ArialMT" w:hAnsi="ArialMT" w:cs="ArialMT"/>
        </w:rPr>
        <w:t>to r</w:t>
      </w:r>
      <w:r w:rsidR="00EF37E9" w:rsidRPr="00EF76C6">
        <w:rPr>
          <w:rFonts w:ascii="ArialMT" w:hAnsi="ArialMT" w:cs="ArialMT"/>
        </w:rPr>
        <w:t xml:space="preserve">equest erasure </w:t>
      </w:r>
      <w:r>
        <w:rPr>
          <w:rFonts w:ascii="ArialMT" w:hAnsi="ArialMT" w:cs="ArialMT"/>
        </w:rPr>
        <w:t>or</w:t>
      </w:r>
      <w:r w:rsidRPr="00057962">
        <w:rPr>
          <w:rFonts w:ascii="ArialMT" w:hAnsi="ArialMT" w:cs="ArialMT"/>
        </w:rPr>
        <w:t xml:space="preserve"> the restriction of processing </w:t>
      </w:r>
      <w:r w:rsidR="00EF37E9" w:rsidRPr="00EF76C6">
        <w:rPr>
          <w:rFonts w:ascii="ArialMT" w:hAnsi="ArialMT" w:cs="ArialMT"/>
        </w:rPr>
        <w:t xml:space="preserve">of </w:t>
      </w:r>
      <w:r w:rsidR="00AA2666">
        <w:rPr>
          <w:rFonts w:ascii="ArialMT" w:hAnsi="ArialMT" w:cs="ArialMT"/>
        </w:rPr>
        <w:t xml:space="preserve">your </w:t>
      </w:r>
      <w:r w:rsidR="00AA2666">
        <w:rPr>
          <w:rFonts w:ascii="Arial" w:hAnsi="Arial" w:cs="Arial"/>
        </w:rPr>
        <w:t>Personal Data</w:t>
      </w:r>
      <w:r w:rsidR="00EF37E9" w:rsidRPr="00057962">
        <w:rPr>
          <w:rFonts w:ascii="ArialMT" w:hAnsi="ArialMT" w:cs="ArialMT"/>
        </w:rPr>
        <w:t>;</w:t>
      </w:r>
    </w:p>
    <w:p w14:paraId="2BF3F75E" w14:textId="14BFD338" w:rsidR="006455AB" w:rsidRDefault="006455AB" w:rsidP="00340BB1">
      <w:pPr>
        <w:pStyle w:val="ListParagraph"/>
        <w:numPr>
          <w:ilvl w:val="0"/>
          <w:numId w:val="1"/>
        </w:numPr>
        <w:autoSpaceDE w:val="0"/>
        <w:autoSpaceDN w:val="0"/>
        <w:adjustRightInd w:val="0"/>
        <w:spacing w:after="0" w:line="240" w:lineRule="auto"/>
        <w:ind w:left="1134" w:hanging="567"/>
        <w:rPr>
          <w:rFonts w:ascii="ArialMT" w:hAnsi="ArialMT" w:cs="ArialMT"/>
        </w:rPr>
      </w:pPr>
      <w:r>
        <w:rPr>
          <w:rFonts w:ascii="ArialMT" w:hAnsi="ArialMT" w:cs="ArialMT"/>
        </w:rPr>
        <w:t>to r</w:t>
      </w:r>
      <w:r w:rsidR="00EF37E9" w:rsidRPr="00EF76C6">
        <w:rPr>
          <w:rFonts w:ascii="ArialMT" w:hAnsi="ArialMT" w:cs="ArialMT"/>
        </w:rPr>
        <w:t xml:space="preserve">equest the transfer of your </w:t>
      </w:r>
      <w:r w:rsidR="00AA2666">
        <w:rPr>
          <w:rFonts w:ascii="Arial" w:hAnsi="Arial" w:cs="Arial"/>
        </w:rPr>
        <w:t>Personal Data</w:t>
      </w:r>
      <w:r w:rsidRPr="006455AB">
        <w:rPr>
          <w:rFonts w:ascii="Arial" w:hAnsi="Arial" w:cs="Arial"/>
        </w:rPr>
        <w:t xml:space="preserve"> </w:t>
      </w:r>
      <w:r>
        <w:rPr>
          <w:rFonts w:ascii="Arial" w:hAnsi="Arial" w:cs="Arial"/>
        </w:rPr>
        <w:t>in a structured; commonly used machine-readable format</w:t>
      </w:r>
      <w:r w:rsidR="00EF37E9" w:rsidRPr="00EF76C6">
        <w:rPr>
          <w:rFonts w:ascii="ArialMT" w:hAnsi="ArialMT" w:cs="ArialMT"/>
        </w:rPr>
        <w:t xml:space="preserve">; </w:t>
      </w:r>
    </w:p>
    <w:p w14:paraId="03627190" w14:textId="77777777" w:rsidR="006455AB" w:rsidRDefault="006455AB" w:rsidP="00340BB1">
      <w:pPr>
        <w:pStyle w:val="ListParagraph"/>
        <w:numPr>
          <w:ilvl w:val="0"/>
          <w:numId w:val="1"/>
        </w:numPr>
        <w:autoSpaceDE w:val="0"/>
        <w:autoSpaceDN w:val="0"/>
        <w:adjustRightInd w:val="0"/>
        <w:spacing w:after="0" w:line="240" w:lineRule="auto"/>
        <w:ind w:left="1134" w:hanging="567"/>
        <w:rPr>
          <w:rFonts w:ascii="ArialMT" w:hAnsi="ArialMT" w:cs="ArialMT"/>
        </w:rPr>
      </w:pPr>
      <w:r>
        <w:rPr>
          <w:rFonts w:ascii="ArialMT" w:hAnsi="ArialMT" w:cs="ArialMT"/>
        </w:rPr>
        <w:t xml:space="preserve">not to be subject to automated decision making; </w:t>
      </w:r>
      <w:r w:rsidR="00EF37E9" w:rsidRPr="00EF76C6">
        <w:rPr>
          <w:rFonts w:ascii="ArialMT" w:hAnsi="ArialMT" w:cs="ArialMT"/>
        </w:rPr>
        <w:t>and</w:t>
      </w:r>
    </w:p>
    <w:p w14:paraId="29559D65" w14:textId="7CE9AA31" w:rsidR="00EF37E9" w:rsidRDefault="006455AB" w:rsidP="00340BB1">
      <w:pPr>
        <w:pStyle w:val="ListParagraph"/>
        <w:numPr>
          <w:ilvl w:val="0"/>
          <w:numId w:val="1"/>
        </w:numPr>
        <w:autoSpaceDE w:val="0"/>
        <w:autoSpaceDN w:val="0"/>
        <w:adjustRightInd w:val="0"/>
        <w:spacing w:after="0" w:line="240" w:lineRule="auto"/>
        <w:ind w:left="1134" w:hanging="567"/>
        <w:rPr>
          <w:rFonts w:ascii="ArialMT" w:hAnsi="ArialMT" w:cs="ArialMT"/>
        </w:rPr>
      </w:pPr>
      <w:proofErr w:type="gramStart"/>
      <w:r>
        <w:rPr>
          <w:rFonts w:ascii="ArialMT" w:hAnsi="ArialMT" w:cs="ArialMT"/>
        </w:rPr>
        <w:t>to</w:t>
      </w:r>
      <w:proofErr w:type="gramEnd"/>
      <w:r>
        <w:rPr>
          <w:rFonts w:ascii="ArialMT" w:hAnsi="ArialMT" w:cs="ArialMT"/>
        </w:rPr>
        <w:t xml:space="preserve"> w</w:t>
      </w:r>
      <w:r w:rsidR="00EF37E9" w:rsidRPr="00EF76C6">
        <w:rPr>
          <w:rFonts w:ascii="ArialMT" w:hAnsi="ArialMT" w:cs="ArialMT"/>
        </w:rPr>
        <w:t>ithdraw your consent.</w:t>
      </w:r>
    </w:p>
    <w:p w14:paraId="71DCD75A" w14:textId="77777777" w:rsidR="00166081" w:rsidRPr="00EF76C6" w:rsidRDefault="00166081" w:rsidP="00340BB1">
      <w:pPr>
        <w:autoSpaceDE w:val="0"/>
        <w:autoSpaceDN w:val="0"/>
        <w:adjustRightInd w:val="0"/>
        <w:spacing w:after="0" w:line="240" w:lineRule="auto"/>
        <w:rPr>
          <w:rFonts w:ascii="ArialMT" w:hAnsi="ArialMT" w:cs="ArialMT"/>
        </w:rPr>
      </w:pPr>
    </w:p>
    <w:p w14:paraId="1E7E569F" w14:textId="14B00B30" w:rsidR="00166081" w:rsidRPr="00EF76C6" w:rsidRDefault="00166081" w:rsidP="00340BB1">
      <w:pPr>
        <w:pStyle w:val="ListParagraph"/>
        <w:numPr>
          <w:ilvl w:val="0"/>
          <w:numId w:val="2"/>
        </w:numPr>
        <w:spacing w:after="0" w:line="240" w:lineRule="auto"/>
        <w:ind w:left="567" w:hanging="567"/>
        <w:rPr>
          <w:rFonts w:ascii="ArialMT" w:hAnsi="ArialMT" w:cs="ArialMT"/>
        </w:rPr>
      </w:pPr>
      <w:r w:rsidRPr="00166081">
        <w:rPr>
          <w:rFonts w:ascii="ArialMT" w:hAnsi="ArialMT" w:cs="ArialMT"/>
        </w:rPr>
        <w:t>If you wish to exercise any of the rights set out above, or require further information about any of the rights, please contact us.</w:t>
      </w:r>
      <w:r w:rsidRPr="00166081">
        <w:t xml:space="preserve"> </w:t>
      </w:r>
    </w:p>
    <w:p w14:paraId="0FB63C12" w14:textId="77777777" w:rsidR="00166081" w:rsidRPr="00EF76C6" w:rsidRDefault="00166081" w:rsidP="00340BB1">
      <w:pPr>
        <w:pStyle w:val="ListParagraph"/>
        <w:spacing w:after="0" w:line="240" w:lineRule="auto"/>
        <w:ind w:left="567" w:hanging="567"/>
        <w:rPr>
          <w:rFonts w:ascii="ArialMT" w:hAnsi="ArialMT" w:cs="ArialMT"/>
        </w:rPr>
      </w:pPr>
    </w:p>
    <w:p w14:paraId="35948AF8" w14:textId="1E16C770" w:rsidR="00166081" w:rsidRPr="00EF76C6" w:rsidRDefault="00166081" w:rsidP="00340BB1">
      <w:pPr>
        <w:pStyle w:val="ListParagraph"/>
        <w:numPr>
          <w:ilvl w:val="0"/>
          <w:numId w:val="2"/>
        </w:numPr>
        <w:spacing w:after="0" w:line="240" w:lineRule="auto"/>
        <w:ind w:left="567" w:hanging="567"/>
        <w:rPr>
          <w:rFonts w:ascii="Arial" w:hAnsi="Arial" w:cs="Arial"/>
        </w:rPr>
      </w:pPr>
      <w:r w:rsidRPr="00166081">
        <w:rPr>
          <w:rFonts w:ascii="ArialMT" w:hAnsi="ArialMT" w:cs="ArialMT"/>
        </w:rPr>
        <w:t xml:space="preserve">Where we need to collect your </w:t>
      </w:r>
      <w:r w:rsidR="00AA2666">
        <w:rPr>
          <w:rFonts w:ascii="Arial" w:hAnsi="Arial" w:cs="Arial"/>
        </w:rPr>
        <w:t>Personal Data</w:t>
      </w:r>
      <w:r w:rsidRPr="00166081">
        <w:rPr>
          <w:rFonts w:ascii="ArialMT" w:hAnsi="ArialMT" w:cs="ArialMT"/>
        </w:rPr>
        <w:t>, whether for the purposes of providing a service you have requested or under the terms of a contract we have with you, and you fail to provide that information when requested, we may not be able to provide the service or perform the contract. We may,</w:t>
      </w:r>
      <w:r>
        <w:rPr>
          <w:rFonts w:ascii="ArialMT" w:hAnsi="ArialMT" w:cs="ArialMT"/>
        </w:rPr>
        <w:t xml:space="preserve"> </w:t>
      </w:r>
      <w:r w:rsidRPr="00166081">
        <w:rPr>
          <w:rFonts w:ascii="ArialMT" w:hAnsi="ArialMT" w:cs="ArialMT"/>
        </w:rPr>
        <w:t xml:space="preserve">therefore, have to cancel the </w:t>
      </w:r>
      <w:r>
        <w:rPr>
          <w:rFonts w:ascii="ArialMT" w:hAnsi="ArialMT" w:cs="ArialMT"/>
        </w:rPr>
        <w:t xml:space="preserve">contract or the </w:t>
      </w:r>
      <w:r w:rsidRPr="00166081">
        <w:rPr>
          <w:rFonts w:ascii="ArialMT" w:hAnsi="ArialMT" w:cs="ArialMT"/>
        </w:rPr>
        <w:t xml:space="preserve">service </w:t>
      </w:r>
      <w:r>
        <w:rPr>
          <w:rFonts w:ascii="ArialMT" w:hAnsi="ArialMT" w:cs="ArialMT"/>
        </w:rPr>
        <w:t>we provide to you</w:t>
      </w:r>
      <w:r w:rsidRPr="00166081">
        <w:rPr>
          <w:rFonts w:ascii="ArialMT" w:hAnsi="ArialMT" w:cs="ArialMT"/>
        </w:rPr>
        <w:t xml:space="preserve"> but we will notify you if this is the case at the time</w:t>
      </w:r>
      <w:r>
        <w:rPr>
          <w:rFonts w:ascii="ArialMT" w:hAnsi="ArialMT" w:cs="ArialMT"/>
        </w:rPr>
        <w:t>.</w:t>
      </w:r>
    </w:p>
    <w:p w14:paraId="5D2B38E8" w14:textId="77777777" w:rsidR="00166081" w:rsidRPr="00EF76C6" w:rsidRDefault="00166081" w:rsidP="00340BB1">
      <w:pPr>
        <w:pStyle w:val="ListParagraph"/>
        <w:spacing w:after="0" w:line="240" w:lineRule="auto"/>
        <w:ind w:left="567" w:hanging="567"/>
        <w:rPr>
          <w:rFonts w:ascii="Arial" w:hAnsi="Arial" w:cs="Arial"/>
        </w:rPr>
      </w:pPr>
    </w:p>
    <w:p w14:paraId="74CA1A38" w14:textId="42E0FB2F" w:rsidR="00166081" w:rsidRDefault="00166081" w:rsidP="00340BB1">
      <w:pPr>
        <w:pStyle w:val="ListParagraph"/>
        <w:numPr>
          <w:ilvl w:val="0"/>
          <w:numId w:val="2"/>
        </w:numPr>
        <w:spacing w:after="0" w:line="240" w:lineRule="auto"/>
        <w:ind w:left="567" w:hanging="567"/>
        <w:rPr>
          <w:rFonts w:ascii="Arial" w:hAnsi="Arial" w:cs="Arial"/>
        </w:rPr>
      </w:pPr>
      <w:r>
        <w:rPr>
          <w:rFonts w:ascii="ArialMT" w:hAnsi="ArialMT" w:cs="ArialMT"/>
        </w:rPr>
        <w:t xml:space="preserve">There may also be times where we cannot stop </w:t>
      </w:r>
      <w:r w:rsidRPr="00B448CD">
        <w:rPr>
          <w:rFonts w:ascii="Arial" w:hAnsi="Arial" w:cs="Arial"/>
        </w:rPr>
        <w:t xml:space="preserve">using your </w:t>
      </w:r>
      <w:r w:rsidR="00AA2666">
        <w:rPr>
          <w:rFonts w:ascii="Arial" w:hAnsi="Arial" w:cs="Arial"/>
        </w:rPr>
        <w:t>Personal Data</w:t>
      </w:r>
      <w:r w:rsidRPr="00B448CD">
        <w:rPr>
          <w:rFonts w:ascii="Arial" w:hAnsi="Arial" w:cs="Arial"/>
        </w:rPr>
        <w:t xml:space="preserve"> when you ask us to, but we will tell you about this if you make a request</w:t>
      </w:r>
      <w:r>
        <w:rPr>
          <w:rFonts w:ascii="Arial" w:hAnsi="Arial" w:cs="Arial"/>
        </w:rPr>
        <w:t>.</w:t>
      </w:r>
    </w:p>
    <w:p w14:paraId="3964C75B" w14:textId="77777777" w:rsidR="006A0E93" w:rsidRDefault="006A0E93" w:rsidP="00340BB1">
      <w:pPr>
        <w:pStyle w:val="ListParagraph"/>
        <w:spacing w:after="0" w:line="240" w:lineRule="auto"/>
        <w:ind w:left="567"/>
        <w:rPr>
          <w:rFonts w:ascii="Arial" w:hAnsi="Arial" w:cs="Arial"/>
        </w:rPr>
      </w:pPr>
    </w:p>
    <w:p w14:paraId="5D9E7213" w14:textId="77777777" w:rsidR="00340BB1" w:rsidRDefault="00340BB1" w:rsidP="00340BB1">
      <w:pPr>
        <w:pStyle w:val="ListParagraph"/>
        <w:spacing w:after="0" w:line="240" w:lineRule="auto"/>
        <w:ind w:left="567"/>
        <w:rPr>
          <w:rFonts w:ascii="Arial" w:hAnsi="Arial" w:cs="Arial"/>
        </w:rPr>
      </w:pPr>
    </w:p>
    <w:p w14:paraId="228B3073" w14:textId="77777777" w:rsidR="00340BB1" w:rsidRDefault="00340BB1" w:rsidP="00340BB1">
      <w:pPr>
        <w:pStyle w:val="ListParagraph"/>
        <w:spacing w:after="0" w:line="240" w:lineRule="auto"/>
        <w:ind w:left="567"/>
        <w:rPr>
          <w:rFonts w:ascii="Arial" w:hAnsi="Arial" w:cs="Arial"/>
        </w:rPr>
      </w:pPr>
    </w:p>
    <w:p w14:paraId="50CE74AF" w14:textId="77777777" w:rsidR="00340BB1" w:rsidRDefault="00340BB1" w:rsidP="00340BB1">
      <w:pPr>
        <w:pStyle w:val="ListParagraph"/>
        <w:spacing w:after="0" w:line="240" w:lineRule="auto"/>
        <w:ind w:left="567"/>
        <w:rPr>
          <w:rFonts w:ascii="Arial" w:hAnsi="Arial" w:cs="Arial"/>
        </w:rPr>
      </w:pPr>
    </w:p>
    <w:p w14:paraId="1B5F2D4D" w14:textId="77777777" w:rsidR="00340BB1" w:rsidRDefault="00340BB1" w:rsidP="00340BB1">
      <w:pPr>
        <w:pStyle w:val="ListParagraph"/>
        <w:spacing w:after="0" w:line="240" w:lineRule="auto"/>
        <w:ind w:left="567"/>
        <w:rPr>
          <w:rFonts w:ascii="Arial" w:hAnsi="Arial" w:cs="Arial"/>
        </w:rPr>
      </w:pPr>
    </w:p>
    <w:p w14:paraId="2D59A0A4" w14:textId="77777777" w:rsidR="00340BB1" w:rsidRDefault="00340BB1" w:rsidP="00340BB1">
      <w:pPr>
        <w:pStyle w:val="ListParagraph"/>
        <w:spacing w:after="0" w:line="240" w:lineRule="auto"/>
        <w:ind w:left="567"/>
        <w:rPr>
          <w:rFonts w:ascii="Arial" w:hAnsi="Arial" w:cs="Arial"/>
        </w:rPr>
      </w:pPr>
    </w:p>
    <w:p w14:paraId="627479DC" w14:textId="77777777" w:rsidR="00340BB1" w:rsidRDefault="00340BB1" w:rsidP="00340BB1">
      <w:pPr>
        <w:pStyle w:val="ListParagraph"/>
        <w:spacing w:after="0" w:line="240" w:lineRule="auto"/>
        <w:ind w:left="567"/>
        <w:rPr>
          <w:rFonts w:ascii="Arial" w:hAnsi="Arial" w:cs="Arial"/>
        </w:rPr>
      </w:pPr>
    </w:p>
    <w:p w14:paraId="2973D54C" w14:textId="77777777" w:rsidR="00340BB1" w:rsidRDefault="00340BB1" w:rsidP="00340BB1">
      <w:pPr>
        <w:pStyle w:val="ListParagraph"/>
        <w:spacing w:after="0" w:line="240" w:lineRule="auto"/>
        <w:ind w:left="567"/>
        <w:rPr>
          <w:rFonts w:ascii="Arial" w:hAnsi="Arial" w:cs="Arial"/>
        </w:rPr>
      </w:pPr>
    </w:p>
    <w:p w14:paraId="5BCA9F6C" w14:textId="77777777" w:rsidR="00340BB1" w:rsidRPr="00EF76C6" w:rsidRDefault="00340BB1" w:rsidP="00340BB1">
      <w:pPr>
        <w:pStyle w:val="ListParagraph"/>
        <w:spacing w:after="0" w:line="240" w:lineRule="auto"/>
        <w:ind w:left="567"/>
        <w:rPr>
          <w:rFonts w:ascii="Arial" w:hAnsi="Arial" w:cs="Arial"/>
        </w:rPr>
      </w:pPr>
    </w:p>
    <w:p w14:paraId="1B72234B" w14:textId="77777777" w:rsidR="001C6AC8" w:rsidRDefault="001C6AC8" w:rsidP="00340BB1">
      <w:pPr>
        <w:spacing w:after="0" w:line="240" w:lineRule="auto"/>
        <w:ind w:left="720" w:hanging="720"/>
        <w:rPr>
          <w:rFonts w:ascii="Arial" w:hAnsi="Arial" w:cs="Arial"/>
          <w:b/>
        </w:rPr>
      </w:pPr>
      <w:r>
        <w:rPr>
          <w:rFonts w:ascii="Arial" w:hAnsi="Arial" w:cs="Arial"/>
          <w:b/>
        </w:rPr>
        <w:t>CONTACTING US</w:t>
      </w:r>
    </w:p>
    <w:p w14:paraId="6DA1DDDD" w14:textId="77777777" w:rsidR="006A0E93" w:rsidRDefault="006A0E93" w:rsidP="00340BB1">
      <w:pPr>
        <w:spacing w:after="0" w:line="240" w:lineRule="auto"/>
        <w:ind w:left="720" w:hanging="720"/>
        <w:rPr>
          <w:rFonts w:ascii="Arial" w:hAnsi="Arial" w:cs="Arial"/>
          <w:b/>
        </w:rPr>
      </w:pPr>
    </w:p>
    <w:p w14:paraId="2058FD66" w14:textId="27F1D7DA" w:rsidR="005F4218" w:rsidRPr="00EF76C6" w:rsidRDefault="00166081" w:rsidP="00340BB1">
      <w:pPr>
        <w:pStyle w:val="ListParagraph"/>
        <w:numPr>
          <w:ilvl w:val="0"/>
          <w:numId w:val="2"/>
        </w:numPr>
        <w:autoSpaceDE w:val="0"/>
        <w:autoSpaceDN w:val="0"/>
        <w:adjustRightInd w:val="0"/>
        <w:spacing w:after="0" w:line="240" w:lineRule="auto"/>
        <w:ind w:left="567" w:hanging="567"/>
        <w:rPr>
          <w:rFonts w:ascii="Arial" w:hAnsi="Arial" w:cs="Arial"/>
          <w:b/>
        </w:rPr>
      </w:pPr>
      <w:r w:rsidRPr="00EF76C6">
        <w:rPr>
          <w:rFonts w:ascii="ArialMT" w:hAnsi="ArialMT" w:cs="ArialMT"/>
        </w:rPr>
        <w:t xml:space="preserve">If you have any questions or comments about this privacy notice, </w:t>
      </w:r>
      <w:r>
        <w:rPr>
          <w:rFonts w:ascii="ArialMT" w:hAnsi="ArialMT" w:cs="ArialMT"/>
        </w:rPr>
        <w:t>the University’s Data Protection Officer can be contacted at</w:t>
      </w:r>
      <w:r w:rsidRPr="00166081">
        <w:rPr>
          <w:rFonts w:ascii="ArialMT" w:hAnsi="ArialMT" w:cs="ArialMT"/>
        </w:rPr>
        <w:t>:</w:t>
      </w:r>
    </w:p>
    <w:p w14:paraId="0026DF7D" w14:textId="77777777" w:rsidR="00166081" w:rsidRPr="00EF76C6" w:rsidRDefault="00166081" w:rsidP="00340BB1">
      <w:pPr>
        <w:pStyle w:val="ListParagraph"/>
        <w:autoSpaceDE w:val="0"/>
        <w:autoSpaceDN w:val="0"/>
        <w:adjustRightInd w:val="0"/>
        <w:spacing w:after="0" w:line="240" w:lineRule="auto"/>
        <w:ind w:left="567"/>
        <w:rPr>
          <w:rFonts w:ascii="Arial" w:hAnsi="Arial" w:cs="Arial"/>
          <w:b/>
        </w:rPr>
      </w:pPr>
    </w:p>
    <w:p w14:paraId="15218C1D" w14:textId="77777777" w:rsidR="00AA2666" w:rsidRDefault="00AA2666" w:rsidP="00340BB1">
      <w:pPr>
        <w:spacing w:after="0" w:line="240" w:lineRule="auto"/>
        <w:ind w:left="567"/>
        <w:rPr>
          <w:rFonts w:ascii="Arial" w:hAnsi="Arial" w:cs="Arial"/>
        </w:rPr>
      </w:pPr>
      <w:r>
        <w:rPr>
          <w:rFonts w:ascii="Arial" w:hAnsi="Arial" w:cs="Arial"/>
        </w:rPr>
        <w:t>Derek Weir</w:t>
      </w:r>
    </w:p>
    <w:p w14:paraId="398DF1B3" w14:textId="4308EB75" w:rsidR="005F4218" w:rsidRDefault="005F4218" w:rsidP="00340BB1">
      <w:pPr>
        <w:spacing w:after="0" w:line="240" w:lineRule="auto"/>
        <w:ind w:left="567"/>
        <w:rPr>
          <w:rFonts w:ascii="Arial" w:hAnsi="Arial" w:cs="Arial"/>
        </w:rPr>
      </w:pPr>
      <w:r>
        <w:rPr>
          <w:rFonts w:ascii="Arial" w:hAnsi="Arial" w:cs="Arial"/>
        </w:rPr>
        <w:t>Data Protection Officer</w:t>
      </w:r>
    </w:p>
    <w:p w14:paraId="04C0B55D" w14:textId="364F0FC7" w:rsidR="001C6AC8" w:rsidRDefault="001C6AC8" w:rsidP="00340BB1">
      <w:pPr>
        <w:spacing w:after="0" w:line="240" w:lineRule="auto"/>
        <w:ind w:left="567"/>
        <w:rPr>
          <w:rFonts w:ascii="Arial" w:hAnsi="Arial" w:cs="Arial"/>
        </w:rPr>
      </w:pPr>
      <w:r>
        <w:rPr>
          <w:rFonts w:ascii="Arial" w:hAnsi="Arial" w:cs="Arial"/>
        </w:rPr>
        <w:t>Registrar’s Office</w:t>
      </w:r>
      <w:r>
        <w:rPr>
          <w:rFonts w:ascii="Arial" w:hAnsi="Arial" w:cs="Arial"/>
        </w:rPr>
        <w:br/>
        <w:t>Lanyon South</w:t>
      </w:r>
      <w:r>
        <w:rPr>
          <w:rFonts w:ascii="Arial" w:hAnsi="Arial" w:cs="Arial"/>
        </w:rPr>
        <w:br/>
        <w:t>Queen’s University Belfast</w:t>
      </w:r>
      <w:r>
        <w:rPr>
          <w:rFonts w:ascii="Arial" w:hAnsi="Arial" w:cs="Arial"/>
        </w:rPr>
        <w:br/>
        <w:t>University Road</w:t>
      </w:r>
      <w:r>
        <w:rPr>
          <w:rFonts w:ascii="Arial" w:hAnsi="Arial" w:cs="Arial"/>
        </w:rPr>
        <w:br/>
        <w:t xml:space="preserve">BT7 1NN </w:t>
      </w:r>
      <w:r>
        <w:rPr>
          <w:rFonts w:ascii="Arial" w:hAnsi="Arial" w:cs="Arial"/>
        </w:rPr>
        <w:br/>
      </w:r>
      <w:hyperlink r:id="rId9" w:history="1">
        <w:r w:rsidRPr="00EA7703">
          <w:rPr>
            <w:rStyle w:val="Hyperlink"/>
            <w:rFonts w:ascii="Arial" w:hAnsi="Arial" w:cs="Arial"/>
          </w:rPr>
          <w:t>info.compliance@qub.ac.uk</w:t>
        </w:r>
      </w:hyperlink>
      <w:r>
        <w:rPr>
          <w:rFonts w:ascii="Arial" w:hAnsi="Arial" w:cs="Arial"/>
        </w:rPr>
        <w:tab/>
      </w:r>
    </w:p>
    <w:p w14:paraId="78CE6080" w14:textId="77777777" w:rsidR="005F4218" w:rsidRDefault="005F4218" w:rsidP="00340BB1">
      <w:pPr>
        <w:spacing w:after="0" w:line="240" w:lineRule="auto"/>
        <w:ind w:left="720" w:hanging="720"/>
        <w:rPr>
          <w:rFonts w:ascii="Arial" w:hAnsi="Arial" w:cs="Arial"/>
          <w:b/>
        </w:rPr>
      </w:pPr>
    </w:p>
    <w:p w14:paraId="6FFA5E57" w14:textId="77777777" w:rsidR="001C6AC8" w:rsidRDefault="001C6AC8" w:rsidP="00340BB1">
      <w:pPr>
        <w:spacing w:after="0" w:line="240" w:lineRule="auto"/>
        <w:ind w:left="720" w:hanging="720"/>
        <w:rPr>
          <w:rFonts w:ascii="Arial" w:hAnsi="Arial" w:cs="Arial"/>
          <w:b/>
        </w:rPr>
      </w:pPr>
      <w:r>
        <w:rPr>
          <w:rFonts w:ascii="Arial" w:hAnsi="Arial" w:cs="Arial"/>
          <w:b/>
        </w:rPr>
        <w:t>COMPLAINTS</w:t>
      </w:r>
    </w:p>
    <w:p w14:paraId="51C196EE" w14:textId="77777777" w:rsidR="006A0E93" w:rsidRDefault="006A0E93" w:rsidP="00340BB1">
      <w:pPr>
        <w:spacing w:after="0" w:line="240" w:lineRule="auto"/>
        <w:ind w:left="720" w:hanging="720"/>
        <w:rPr>
          <w:rFonts w:ascii="Arial" w:hAnsi="Arial" w:cs="Arial"/>
          <w:b/>
        </w:rPr>
      </w:pPr>
    </w:p>
    <w:p w14:paraId="73021A3A" w14:textId="121D1CAA" w:rsidR="001C6AC8" w:rsidRDefault="001C6AC8" w:rsidP="00340BB1">
      <w:pPr>
        <w:pStyle w:val="ListParagraph"/>
        <w:numPr>
          <w:ilvl w:val="0"/>
          <w:numId w:val="2"/>
        </w:numPr>
        <w:spacing w:after="0" w:line="240" w:lineRule="auto"/>
        <w:ind w:left="567" w:hanging="567"/>
        <w:rPr>
          <w:rFonts w:ascii="Arial" w:hAnsi="Arial" w:cs="Arial"/>
        </w:rPr>
      </w:pPr>
      <w:r w:rsidRPr="00EF76C6">
        <w:rPr>
          <w:rFonts w:ascii="Arial" w:hAnsi="Arial" w:cs="Arial"/>
        </w:rPr>
        <w:t xml:space="preserve">You have the right to complain about how we treat your Personal Data and </w:t>
      </w:r>
      <w:r w:rsidR="002E1A38" w:rsidRPr="00EF76C6">
        <w:rPr>
          <w:rFonts w:ascii="Arial" w:hAnsi="Arial" w:cs="Arial"/>
        </w:rPr>
        <w:t xml:space="preserve">Sensitive </w:t>
      </w:r>
      <w:r w:rsidRPr="00EF76C6">
        <w:rPr>
          <w:rFonts w:ascii="Arial" w:hAnsi="Arial" w:cs="Arial"/>
        </w:rPr>
        <w:t xml:space="preserve">Personal Data to the Information Commissioner’s Office (ICO). The ICO can be contacted at: </w:t>
      </w:r>
    </w:p>
    <w:p w14:paraId="35803BFC" w14:textId="77777777" w:rsidR="006A0E93" w:rsidRPr="00EF76C6" w:rsidRDefault="006A0E93" w:rsidP="00340BB1">
      <w:pPr>
        <w:pStyle w:val="ListParagraph"/>
        <w:spacing w:after="0" w:line="240" w:lineRule="auto"/>
        <w:ind w:left="567"/>
        <w:rPr>
          <w:rFonts w:ascii="Arial" w:hAnsi="Arial" w:cs="Arial"/>
        </w:rPr>
      </w:pPr>
    </w:p>
    <w:p w14:paraId="32B50F31" w14:textId="01E1514C" w:rsidR="001C6AC8" w:rsidRDefault="001C6AC8" w:rsidP="00340BB1">
      <w:pPr>
        <w:spacing w:after="0" w:line="240" w:lineRule="auto"/>
        <w:ind w:left="567"/>
        <w:rPr>
          <w:rFonts w:ascii="Arial" w:hAnsi="Arial" w:cs="Arial"/>
        </w:rPr>
      </w:pPr>
      <w:r w:rsidRPr="00D47C2B">
        <w:rPr>
          <w:rFonts w:ascii="Arial" w:hAnsi="Arial" w:cs="Arial"/>
        </w:rPr>
        <w:t>Information Commissioner's Office</w:t>
      </w:r>
      <w:r w:rsidRPr="00D47C2B">
        <w:rPr>
          <w:rFonts w:ascii="Arial" w:hAnsi="Arial" w:cs="Arial"/>
        </w:rPr>
        <w:br/>
        <w:t>Wycliffe House</w:t>
      </w:r>
      <w:r w:rsidRPr="00D47C2B">
        <w:rPr>
          <w:rFonts w:ascii="Arial" w:hAnsi="Arial" w:cs="Arial"/>
        </w:rPr>
        <w:br/>
        <w:t>Water Lane</w:t>
      </w:r>
      <w:r w:rsidRPr="00D47C2B">
        <w:rPr>
          <w:rFonts w:ascii="Arial" w:hAnsi="Arial" w:cs="Arial"/>
        </w:rPr>
        <w:br/>
        <w:t>Wilmslow</w:t>
      </w:r>
      <w:r w:rsidRPr="00D47C2B">
        <w:rPr>
          <w:rFonts w:ascii="Arial" w:hAnsi="Arial" w:cs="Arial"/>
        </w:rPr>
        <w:br/>
        <w:t>Cheshire</w:t>
      </w:r>
      <w:r w:rsidRPr="00D47C2B">
        <w:rPr>
          <w:rFonts w:ascii="Arial" w:hAnsi="Arial" w:cs="Arial"/>
        </w:rPr>
        <w:br/>
        <w:t>SK9 5AF</w:t>
      </w:r>
    </w:p>
    <w:p w14:paraId="0AC7FEA2" w14:textId="77777777" w:rsidR="006A0E93" w:rsidRDefault="006A0E93" w:rsidP="00340BB1">
      <w:pPr>
        <w:spacing w:after="0" w:line="240" w:lineRule="auto"/>
        <w:ind w:left="567"/>
        <w:rPr>
          <w:rFonts w:ascii="Arial" w:hAnsi="Arial" w:cs="Arial"/>
        </w:rPr>
      </w:pPr>
    </w:p>
    <w:p w14:paraId="6714A8D5" w14:textId="77777777" w:rsidR="001C6AC8" w:rsidRDefault="001C6AC8" w:rsidP="00340BB1">
      <w:pPr>
        <w:spacing w:after="0" w:line="240" w:lineRule="auto"/>
        <w:ind w:left="720" w:hanging="720"/>
        <w:rPr>
          <w:rFonts w:ascii="Arial" w:hAnsi="Arial" w:cs="Arial"/>
          <w:b/>
        </w:rPr>
      </w:pPr>
      <w:r>
        <w:rPr>
          <w:rFonts w:ascii="Arial" w:hAnsi="Arial" w:cs="Arial"/>
          <w:b/>
        </w:rPr>
        <w:t>CHANGES TO THIS NOTICE</w:t>
      </w:r>
    </w:p>
    <w:p w14:paraId="1389EFB1" w14:textId="77777777" w:rsidR="006A0E93" w:rsidRDefault="006A0E93" w:rsidP="00340BB1">
      <w:pPr>
        <w:spacing w:after="0" w:line="240" w:lineRule="auto"/>
        <w:ind w:left="720" w:hanging="720"/>
        <w:rPr>
          <w:rFonts w:ascii="Arial" w:hAnsi="Arial" w:cs="Arial"/>
          <w:b/>
        </w:rPr>
      </w:pPr>
    </w:p>
    <w:p w14:paraId="1E9DF203" w14:textId="3BF8722E" w:rsidR="001C6AC8" w:rsidRPr="00EF76C6" w:rsidRDefault="001C6AC8" w:rsidP="00340BB1">
      <w:pPr>
        <w:pStyle w:val="ListParagraph"/>
        <w:numPr>
          <w:ilvl w:val="0"/>
          <w:numId w:val="2"/>
        </w:numPr>
        <w:spacing w:after="0" w:line="240" w:lineRule="auto"/>
        <w:ind w:left="567" w:hanging="567"/>
        <w:rPr>
          <w:rFonts w:ascii="Arial" w:hAnsi="Arial" w:cs="Arial"/>
        </w:rPr>
      </w:pPr>
      <w:r w:rsidRPr="00EF76C6">
        <w:rPr>
          <w:rFonts w:ascii="Arial" w:hAnsi="Arial" w:cs="Arial"/>
        </w:rPr>
        <w:t xml:space="preserve">We may update this Privacy Notice from time to time. We will notify you of the changes where we are required by law to do so. </w:t>
      </w:r>
    </w:p>
    <w:p w14:paraId="2C5A0F85" w14:textId="77777777" w:rsidR="001D3753" w:rsidRDefault="001D3753" w:rsidP="00340BB1">
      <w:pPr>
        <w:spacing w:after="0" w:line="240" w:lineRule="auto"/>
      </w:pPr>
    </w:p>
    <w:sectPr w:rsidR="001D375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3C943" w14:textId="77777777" w:rsidR="00CE1FB9" w:rsidRDefault="00CE1FB9" w:rsidP="00B40EBC">
      <w:pPr>
        <w:spacing w:after="0" w:line="240" w:lineRule="auto"/>
      </w:pPr>
      <w:r>
        <w:separator/>
      </w:r>
    </w:p>
  </w:endnote>
  <w:endnote w:type="continuationSeparator" w:id="0">
    <w:p w14:paraId="33838E14" w14:textId="77777777" w:rsidR="00CE1FB9" w:rsidRDefault="00CE1FB9" w:rsidP="00B4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7E647" w14:textId="5603FF62" w:rsidR="00B40EBC" w:rsidRPr="00B40EBC" w:rsidRDefault="00B40EBC" w:rsidP="00B40EBC">
    <w:pPr>
      <w:pStyle w:val="Footer"/>
      <w:jc w:val="right"/>
      <w:rPr>
        <w:rFonts w:ascii="Arial" w:hAnsi="Arial" w:cs="Arial"/>
        <w:sz w:val="16"/>
        <w:szCs w:val="16"/>
      </w:rPr>
    </w:pPr>
    <w:r w:rsidRPr="00B40EBC">
      <w:rPr>
        <w:rFonts w:ascii="Arial" w:hAnsi="Arial" w:cs="Arial"/>
        <w:sz w:val="16"/>
        <w:szCs w:val="16"/>
      </w:rPr>
      <w:t xml:space="preserve">PN </w:t>
    </w:r>
    <w:proofErr w:type="spellStart"/>
    <w:r w:rsidRPr="00B40EBC">
      <w:rPr>
        <w:rFonts w:ascii="Arial" w:hAnsi="Arial" w:cs="Arial"/>
        <w:sz w:val="16"/>
        <w:szCs w:val="16"/>
      </w:rPr>
      <w:t>Ver</w:t>
    </w:r>
    <w:proofErr w:type="spellEnd"/>
    <w:r w:rsidRPr="00B40EBC">
      <w:rPr>
        <w:rFonts w:ascii="Arial" w:hAnsi="Arial" w:cs="Arial"/>
        <w:sz w:val="16"/>
        <w:szCs w:val="16"/>
      </w:rPr>
      <w:t xml:space="preserve">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42AEB" w14:textId="77777777" w:rsidR="00CE1FB9" w:rsidRDefault="00CE1FB9" w:rsidP="00B40EBC">
      <w:pPr>
        <w:spacing w:after="0" w:line="240" w:lineRule="auto"/>
      </w:pPr>
      <w:r>
        <w:separator/>
      </w:r>
    </w:p>
  </w:footnote>
  <w:footnote w:type="continuationSeparator" w:id="0">
    <w:p w14:paraId="276BBD69" w14:textId="77777777" w:rsidR="00CE1FB9" w:rsidRDefault="00CE1FB9" w:rsidP="00B40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2CB2"/>
    <w:multiLevelType w:val="multilevel"/>
    <w:tmpl w:val="59242A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8C3971"/>
    <w:multiLevelType w:val="hybridMultilevel"/>
    <w:tmpl w:val="E99C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F39C8"/>
    <w:multiLevelType w:val="hybridMultilevel"/>
    <w:tmpl w:val="D5024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850DE1"/>
    <w:multiLevelType w:val="multilevel"/>
    <w:tmpl w:val="A47E2672"/>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6974A1"/>
    <w:multiLevelType w:val="hybridMultilevel"/>
    <w:tmpl w:val="9CFC0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5022EF"/>
    <w:multiLevelType w:val="hybridMultilevel"/>
    <w:tmpl w:val="C6040A7E"/>
    <w:lvl w:ilvl="0" w:tplc="08090001">
      <w:start w:val="1"/>
      <w:numFmt w:val="bullet"/>
      <w:lvlText w:val=""/>
      <w:lvlJc w:val="left"/>
      <w:pPr>
        <w:ind w:left="644" w:hanging="360"/>
      </w:pPr>
      <w:rPr>
        <w:rFonts w:ascii="Symbol" w:hAnsi="Symbol" w:hint="default"/>
      </w:rPr>
    </w:lvl>
    <w:lvl w:ilvl="1" w:tplc="CA50FFE2">
      <w:start w:val="14"/>
      <w:numFmt w:val="bullet"/>
      <w:lvlText w:val="•"/>
      <w:lvlJc w:val="left"/>
      <w:pPr>
        <w:ind w:left="1440" w:hanging="360"/>
      </w:pPr>
      <w:rPr>
        <w:rFonts w:ascii="SymbolMT" w:eastAsiaTheme="minorHAnsi"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dy Hunter">
    <w15:presenceInfo w15:providerId="AD" w15:userId="S-1-5-21-436374069-1547161642-1606980848-19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C8"/>
    <w:rsid w:val="0008497A"/>
    <w:rsid w:val="001231F1"/>
    <w:rsid w:val="00166081"/>
    <w:rsid w:val="001C6AC8"/>
    <w:rsid w:val="001D3753"/>
    <w:rsid w:val="00253BEC"/>
    <w:rsid w:val="002D15C2"/>
    <w:rsid w:val="002E1A38"/>
    <w:rsid w:val="00340BB1"/>
    <w:rsid w:val="003E1833"/>
    <w:rsid w:val="0041128D"/>
    <w:rsid w:val="0042077A"/>
    <w:rsid w:val="004346E6"/>
    <w:rsid w:val="004763D8"/>
    <w:rsid w:val="004B4262"/>
    <w:rsid w:val="00563826"/>
    <w:rsid w:val="005F4218"/>
    <w:rsid w:val="006067F7"/>
    <w:rsid w:val="006455AB"/>
    <w:rsid w:val="006A0E93"/>
    <w:rsid w:val="007A7A56"/>
    <w:rsid w:val="007C2BE9"/>
    <w:rsid w:val="008705B6"/>
    <w:rsid w:val="008D4DDB"/>
    <w:rsid w:val="00945E45"/>
    <w:rsid w:val="00992305"/>
    <w:rsid w:val="0099348A"/>
    <w:rsid w:val="00A26A32"/>
    <w:rsid w:val="00A5197D"/>
    <w:rsid w:val="00A97F2D"/>
    <w:rsid w:val="00AA2666"/>
    <w:rsid w:val="00B40EBC"/>
    <w:rsid w:val="00B54ED6"/>
    <w:rsid w:val="00B94455"/>
    <w:rsid w:val="00BC5898"/>
    <w:rsid w:val="00BF5DDB"/>
    <w:rsid w:val="00CE1FB9"/>
    <w:rsid w:val="00CF5027"/>
    <w:rsid w:val="00D12046"/>
    <w:rsid w:val="00ED6674"/>
    <w:rsid w:val="00EF37E9"/>
    <w:rsid w:val="00EF76C6"/>
    <w:rsid w:val="00FF4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D6FD"/>
  <w15:chartTrackingRefBased/>
  <w15:docId w15:val="{2B23353F-A700-48B6-9C7F-BB02B1A4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AC8"/>
    <w:rPr>
      <w:color w:val="0563C1" w:themeColor="hyperlink"/>
      <w:u w:val="single"/>
    </w:rPr>
  </w:style>
  <w:style w:type="character" w:styleId="CommentReference">
    <w:name w:val="annotation reference"/>
    <w:basedOn w:val="DefaultParagraphFont"/>
    <w:uiPriority w:val="99"/>
    <w:semiHidden/>
    <w:unhideWhenUsed/>
    <w:rsid w:val="001C6AC8"/>
    <w:rPr>
      <w:sz w:val="16"/>
      <w:szCs w:val="16"/>
    </w:rPr>
  </w:style>
  <w:style w:type="paragraph" w:styleId="CommentText">
    <w:name w:val="annotation text"/>
    <w:basedOn w:val="Normal"/>
    <w:link w:val="CommentTextChar"/>
    <w:uiPriority w:val="99"/>
    <w:semiHidden/>
    <w:unhideWhenUsed/>
    <w:rsid w:val="001C6AC8"/>
    <w:pPr>
      <w:spacing w:line="240" w:lineRule="auto"/>
    </w:pPr>
    <w:rPr>
      <w:sz w:val="20"/>
      <w:szCs w:val="20"/>
    </w:rPr>
  </w:style>
  <w:style w:type="character" w:customStyle="1" w:styleId="CommentTextChar">
    <w:name w:val="Comment Text Char"/>
    <w:basedOn w:val="DefaultParagraphFont"/>
    <w:link w:val="CommentText"/>
    <w:uiPriority w:val="99"/>
    <w:semiHidden/>
    <w:rsid w:val="001C6AC8"/>
    <w:rPr>
      <w:sz w:val="20"/>
      <w:szCs w:val="20"/>
    </w:rPr>
  </w:style>
  <w:style w:type="paragraph" w:styleId="BalloonText">
    <w:name w:val="Balloon Text"/>
    <w:basedOn w:val="Normal"/>
    <w:link w:val="BalloonTextChar"/>
    <w:uiPriority w:val="99"/>
    <w:semiHidden/>
    <w:unhideWhenUsed/>
    <w:rsid w:val="001C6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D4DDB"/>
    <w:rPr>
      <w:b/>
      <w:bCs/>
    </w:rPr>
  </w:style>
  <w:style w:type="character" w:customStyle="1" w:styleId="CommentSubjectChar">
    <w:name w:val="Comment Subject Char"/>
    <w:basedOn w:val="CommentTextChar"/>
    <w:link w:val="CommentSubject"/>
    <w:uiPriority w:val="99"/>
    <w:semiHidden/>
    <w:rsid w:val="008D4DDB"/>
    <w:rPr>
      <w:b/>
      <w:bCs/>
      <w:sz w:val="20"/>
      <w:szCs w:val="20"/>
    </w:rPr>
  </w:style>
  <w:style w:type="paragraph" w:styleId="ListParagraph">
    <w:name w:val="List Paragraph"/>
    <w:basedOn w:val="Normal"/>
    <w:uiPriority w:val="34"/>
    <w:qFormat/>
    <w:rsid w:val="00CF5027"/>
    <w:pPr>
      <w:ind w:left="720"/>
      <w:contextualSpacing/>
    </w:pPr>
  </w:style>
  <w:style w:type="character" w:styleId="FollowedHyperlink">
    <w:name w:val="FollowedHyperlink"/>
    <w:basedOn w:val="DefaultParagraphFont"/>
    <w:uiPriority w:val="99"/>
    <w:semiHidden/>
    <w:unhideWhenUsed/>
    <w:rsid w:val="00AA2666"/>
    <w:rPr>
      <w:color w:val="954F72" w:themeColor="followedHyperlink"/>
      <w:u w:val="single"/>
    </w:rPr>
  </w:style>
  <w:style w:type="paragraph" w:styleId="Header">
    <w:name w:val="header"/>
    <w:basedOn w:val="Normal"/>
    <w:link w:val="HeaderChar"/>
    <w:uiPriority w:val="99"/>
    <w:unhideWhenUsed/>
    <w:rsid w:val="00B40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EBC"/>
  </w:style>
  <w:style w:type="paragraph" w:styleId="Footer">
    <w:name w:val="footer"/>
    <w:basedOn w:val="Normal"/>
    <w:link w:val="FooterChar"/>
    <w:uiPriority w:val="99"/>
    <w:unhideWhenUsed/>
    <w:rsid w:val="00B40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ompliance@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CBCFB-3856-40B3-90EF-D30D4F49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Henry</dc:creator>
  <cp:keywords/>
  <dc:description/>
  <cp:lastModifiedBy>Wendy Hunter</cp:lastModifiedBy>
  <cp:revision>4</cp:revision>
  <cp:lastPrinted>2018-07-26T10:55:00Z</cp:lastPrinted>
  <dcterms:created xsi:type="dcterms:W3CDTF">2018-07-26T10:45:00Z</dcterms:created>
  <dcterms:modified xsi:type="dcterms:W3CDTF">2018-07-26T14:40:00Z</dcterms:modified>
</cp:coreProperties>
</file>